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CAC4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71B950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DF126C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11D28357" w14:textId="77777777" w:rsidR="00602E5F" w:rsidRDefault="00602E5F" w:rsidP="00827C28">
      <w:pPr>
        <w:sectPr w:rsidR="00602E5F">
          <w:pgSz w:w="11900" w:h="16840"/>
          <w:pgMar w:top="80" w:right="220" w:bottom="280" w:left="1020" w:header="720" w:footer="720" w:gutter="0"/>
          <w:cols w:space="720"/>
          <w:noEndnote/>
        </w:sectPr>
      </w:pPr>
    </w:p>
    <w:p w14:paraId="54056CBB" w14:textId="77777777" w:rsidR="00602E5F" w:rsidRDefault="00602E5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6F2930C0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402865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5A5ADF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5CEEFB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490872" w14:textId="77777777" w:rsidR="00602E5F" w:rsidRDefault="00827C28">
      <w:pPr>
        <w:widowControl w:val="0"/>
        <w:autoSpaceDE w:val="0"/>
        <w:autoSpaceDN w:val="0"/>
        <w:adjustRightInd w:val="0"/>
        <w:spacing w:after="0" w:line="247" w:lineRule="exact"/>
        <w:jc w:val="right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w w:val="25"/>
          <w:sz w:val="21"/>
          <w:szCs w:val="21"/>
        </w:rPr>
        <w:lastRenderedPageBreak/>
        <w:t xml:space="preserve"> </w:t>
      </w:r>
    </w:p>
    <w:p w14:paraId="53D5E184" w14:textId="204E2B22" w:rsidR="00602E5F" w:rsidRDefault="00AB4DAE">
      <w:pPr>
        <w:widowControl w:val="0"/>
        <w:autoSpaceDE w:val="0"/>
        <w:autoSpaceDN w:val="0"/>
        <w:adjustRightInd w:val="0"/>
        <w:spacing w:after="0" w:line="563" w:lineRule="exact"/>
        <w:rPr>
          <w:rFonts w:ascii="Candara" w:hAnsi="Candara" w:cs="Candara"/>
          <w:color w:val="000000"/>
          <w:sz w:val="48"/>
          <w:szCs w:val="48"/>
        </w:rPr>
      </w:pPr>
      <w:r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S</w:t>
      </w:r>
      <w:r w:rsidR="00602E5F"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cholarship</w:t>
      </w:r>
      <w:r w:rsidR="00827C28">
        <w:rPr>
          <w:rFonts w:ascii="Candara" w:hAnsi="Candara" w:cs="Candara"/>
          <w:b/>
          <w:bCs/>
          <w:color w:val="807F7F"/>
          <w:w w:val="25"/>
          <w:position w:val="2"/>
          <w:sz w:val="48"/>
          <w:szCs w:val="48"/>
        </w:rPr>
        <w:t xml:space="preserve"> </w:t>
      </w:r>
      <w:r w:rsidR="00602E5F"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Application</w:t>
      </w:r>
      <w:r w:rsidR="00827C28">
        <w:rPr>
          <w:rFonts w:ascii="Candara" w:hAnsi="Candara" w:cs="Candara"/>
          <w:b/>
          <w:bCs/>
          <w:color w:val="807F7F"/>
          <w:spacing w:val="-11"/>
          <w:position w:val="2"/>
          <w:sz w:val="48"/>
          <w:szCs w:val="48"/>
        </w:rPr>
        <w:t xml:space="preserve"> </w:t>
      </w:r>
      <w:r w:rsidR="00602E5F"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Form</w:t>
      </w:r>
      <w:r w:rsidR="00827C28">
        <w:rPr>
          <w:rFonts w:ascii="Candara" w:hAnsi="Candara" w:cs="Candara"/>
          <w:color w:val="807F7F"/>
          <w:spacing w:val="-11"/>
          <w:position w:val="2"/>
          <w:sz w:val="48"/>
          <w:szCs w:val="48"/>
        </w:rPr>
        <w:t xml:space="preserve"> </w:t>
      </w:r>
    </w:p>
    <w:p w14:paraId="4F397891" w14:textId="77777777" w:rsidR="00602E5F" w:rsidRDefault="00602E5F">
      <w:pPr>
        <w:widowControl w:val="0"/>
        <w:autoSpaceDE w:val="0"/>
        <w:autoSpaceDN w:val="0"/>
        <w:adjustRightInd w:val="0"/>
        <w:spacing w:after="0" w:line="563" w:lineRule="exact"/>
        <w:rPr>
          <w:rFonts w:ascii="Candara" w:hAnsi="Candara" w:cs="Candara"/>
          <w:color w:val="000000"/>
          <w:sz w:val="48"/>
          <w:szCs w:val="48"/>
        </w:rPr>
        <w:sectPr w:rsidR="00602E5F">
          <w:type w:val="continuous"/>
          <w:pgSz w:w="11900" w:h="16840"/>
          <w:pgMar w:top="80" w:right="220" w:bottom="280" w:left="1020" w:header="720" w:footer="720" w:gutter="0"/>
          <w:cols w:num="2" w:space="720" w:equalWidth="0">
            <w:col w:w="160" w:space="2833"/>
            <w:col w:w="7667"/>
          </w:cols>
          <w:noEndnote/>
        </w:sectPr>
      </w:pPr>
    </w:p>
    <w:p w14:paraId="6AD336ED" w14:textId="5510B338" w:rsidR="00602E5F" w:rsidRDefault="007E0FD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ndara" w:hAnsi="Candara" w:cs="Candara"/>
          <w:color w:val="00000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2B16E6D" wp14:editId="608E7AFA">
                <wp:simplePos x="0" y="0"/>
                <wp:positionH relativeFrom="page">
                  <wp:posOffset>370840</wp:posOffset>
                </wp:positionH>
                <wp:positionV relativeFrom="page">
                  <wp:posOffset>342900</wp:posOffset>
                </wp:positionV>
                <wp:extent cx="1955800" cy="1003300"/>
                <wp:effectExtent l="0" t="0" r="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819F" w14:textId="77777777" w:rsidR="0090306C" w:rsidRDefault="008F007B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4CEB1C54" wp14:editId="72AA97DB">
                                  <wp:extent cx="1948180" cy="998855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8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774DF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6E6D" id="Rectangle 2" o:spid="_x0000_s1026" style="position:absolute;margin-left:29.2pt;margin-top:27pt;width:154pt;height:7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beOgIAAC0EAAAOAAAAZHJzL2Uyb0RvYy54bWysU8GO2jAQvVfqP1i+hzgQIIkIK5ZAVWnb&#10;rrrtBxjHIVET27UNgVb9944dYHfbW9WLNR7PvJl5b7y4O3UtOnJtGilyHI0IRlwwWTZin+OvX7ZB&#10;gpGxVJS0lYLn+MwNvlu+fbPoVcbHspZtyTUCEGGyXuW4tlZlYWhYzTtqRlJxAY+V1B21cNX7sNS0&#10;B/SuDceEzMJe6lJpybgx4C2GR7z0+FXFmf1UVYZb1OYYerP+1P7cuTNcLmi211TVDbu0Qf+hi442&#10;AoreoApqKTro5i+ormFaGlnZEZNdKKuqYdzPANNE5I9pnmqquJ8FyDHqRpP5f7Ds4/FRo6bMcYqR&#10;oB1I9BlIo2LfcjR29PTKZBD1pB61G9CoB8m+GSTkuoYovtJa9jWnJTQVufjwVYK7GEhFu/6DLAGd&#10;Hqz0TJ0q3TlA4ACdvCDnmyD8ZBEDZ5ROpwkB3Ri8RYRMJnBxNWh2TVfa2HdcdsgZOdbQvIenxwdj&#10;h9BriKsm5LZpW/DTrBWvHIA5eKA4pLo314YX8WdK0k2ySeIgHs82QUzKMlht13Ew20bzaTEp1usi&#10;+jUs04ukaByT+3EabGfJPIireBqkc5IEJErv0xmJ07jY+iQofS3q2XOEDcTb0+4EzToWd7I8A49a&#10;DjsMfw6MWuofGPWwvzk23w9Uc4za9wK0cMt+NfTV2F0NKhik5thiNJhrO3yKg9LNvgbkyLMo5Ar0&#10;qhrP5HMXF5VhJ70Wl//jlv7l3Uc9//LlbwAAAP//AwBQSwMEFAAGAAgAAAAhAH/YPQrgAAAACQEA&#10;AA8AAABkcnMvZG93bnJldi54bWxMj81OwzAQhO9IvIO1SNyo01CiNMSpKn5UjtAiFW5uvCQR9jqK&#10;3Sbw9CwnOK12ZzT7TbmanBUnHELnScF8loBAqr3pqFHwunu8ykGEqMlo6wkVfGGAVXV+VurC+JFe&#10;8LSNjeAQCoVW0MbYF1KGukWnw8z3SKx9+MHpyOvQSDPokcOdlWmSZNLpjvhDq3u8a7H+3B6dgk3e&#10;r9+e/PfY2If3zf55v7zfLaNSlxfT+hZExCn+meEXn9GhYqaDP5IJwiq4yRfs5LngSqxfZxkfDgrS&#10;eZqArEr5v0H1AwAA//8DAFBLAQItABQABgAIAAAAIQC2gziS/gAAAOEBAAATAAAAAAAAAAAAAAAA&#10;AAAAAABbQ29udGVudF9UeXBlc10ueG1sUEsBAi0AFAAGAAgAAAAhADj9If/WAAAAlAEAAAsAAAAA&#10;AAAAAAAAAAAALwEAAF9yZWxzLy5yZWxzUEsBAi0AFAAGAAgAAAAhAKqoZt46AgAALQQAAA4AAAAA&#10;AAAAAAAAAAAALgIAAGRycy9lMm9Eb2MueG1sUEsBAi0AFAAGAAgAAAAhAH/YPQrgAAAACQEAAA8A&#10;AAAAAAAAAAAAAAAAlAQAAGRycy9kb3ducmV2LnhtbFBLBQYAAAAABAAEAPMAAAChBQAAAAA=&#10;" o:allowincell="f" filled="f" stroked="f">
                <v:textbox inset="0,0,0,0">
                  <w:txbxContent>
                    <w:p w14:paraId="2DA6819F" w14:textId="77777777" w:rsidR="0090306C" w:rsidRDefault="008F007B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4CEB1C54" wp14:editId="72AA97DB">
                            <wp:extent cx="1948180" cy="998855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180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774DF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BE608AB" wp14:editId="60065FFF">
                <wp:simplePos x="0" y="0"/>
                <wp:positionH relativeFrom="page">
                  <wp:posOffset>370840</wp:posOffset>
                </wp:positionH>
                <wp:positionV relativeFrom="page">
                  <wp:posOffset>342900</wp:posOffset>
                </wp:positionV>
                <wp:extent cx="1959610" cy="1003300"/>
                <wp:effectExtent l="0" t="0" r="2159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1D7F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9D665CD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0C736B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5B492C8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6FE45D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9"/>
                              <w:rPr>
                                <w:rFonts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w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608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.2pt;margin-top:27pt;width:154.3pt;height:7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I1QAIAAD0EAAAOAAAAZHJzL2Uyb0RvYy54bWysU9tu2zAMfR+wfxD07lhOnDQ26hRt0gwD&#10;ugvQ7gMUWY6N2aImKbW7Yf8+Sk7SbHsb9iJQInlInkNd3wxdS56lsQ2ogiYTRolUAspG7Qv65Wkb&#10;LSmxjquSt6BkQV+kpTert2+ue53LKdTQltIQBFE273VBa+d0HsdW1LLjdgJaKnRWYDru8Gr2cWl4&#10;j+hdG08ZW8Q9mFIbENJafN2MTroK+FUlhftUVVY60hYUe3PhNOHc+TNeXfN8b7iuG3Fsg/9DFx1v&#10;FBY9Q2244+Rgmr+gukYYsFC5iYAuhqpqhAwz4DQJ+2Oax5prGWZBcqw+02T/H6z4+PzZkKYsKAql&#10;eIcSPcnBkTsYyMyz02ubY9CjxjA34DOqHCa1+gHEV0sUrGuu9vLWGOhryUvsLvGZ8UXqiGM9yK7/&#10;ACWW4QcHAWioTOepQzIIoqNKL2dlfCvCl8zm2SJBl0BfwthsxoJ2Mc9P6dpY905CR7xRUIPSB3j+&#10;/GCdb4fnpxBfTcG2adsgf6t+e8DA8QWLY6r3+TaCmj8ylt0v75dplE4X91HKyjK63a7TaLFNruab&#10;2Wa93iQ/x626SEqmKbubZtF2sbyK0iqdR9kVW0Ysye6yBUuzdLMNSVj6VDSw5wkbqXPDbggyBWo9&#10;szsoX5BOA+NO4x9EowbznZIe97mg9tuBG0lJ+16hJH75T4Y5GbuTwZXA1II6SkZz7cZPctCm2deI&#10;PIqu4BZlq5pA6GsXR7FxRwPPx//kP8HlPUS9/vrVLwAAAP//AwBQSwMEFAAGAAgAAAAhAClaLb7f&#10;AAAACQEAAA8AAABkcnMvZG93bnJldi54bWxMj0FPwzAMhe9I/IfISNxYsjLKKE2nCcEJCdGVA8e0&#10;8dpqjVOabCv/HnOCk229p+fv5ZvZDeKEU+g9aVguFAikxtueWg0f1cvNGkSIhqwZPKGGbwywKS4v&#10;cpNZf6YST7vYCg6hkBkNXYxjJmVoOnQmLPyIxNreT85EPqdW2smcOdwNMlEqlc70xB86M+JTh81h&#10;d3Qatp9UPvdfb/V7uS/7qnpQ9JoetL6+mrePICLO8c8Mv/iMDgUz1f5INohBw916xU6eK67E+m16&#10;z0utIVkmCmSRy/8Nih8AAAD//wMAUEsBAi0AFAAGAAgAAAAhALaDOJL+AAAA4QEAABMAAAAAAAAA&#10;AAAAAAAAAAAAAFtDb250ZW50X1R5cGVzXS54bWxQSwECLQAUAAYACAAAACEAOP0h/9YAAACUAQAA&#10;CwAAAAAAAAAAAAAAAAAvAQAAX3JlbHMvLnJlbHNQSwECLQAUAAYACAAAACEAYHtyNUACAAA9BAAA&#10;DgAAAAAAAAAAAAAAAAAuAgAAZHJzL2Uyb0RvYy54bWxQSwECLQAUAAYACAAAACEAKVotvt8AAAAJ&#10;AQAADwAAAAAAAAAAAAAAAACaBAAAZHJzL2Rvd25yZXYueG1sUEsFBgAAAAAEAAQA8wAAAKYFAAAA&#10;AA==&#10;" o:allowincell="f" filled="f" stroked="f">
                <v:textbox inset="0,0,0,0">
                  <w:txbxContent>
                    <w:p w14:paraId="21F61D7F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9D665CD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10C736B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5B492C8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14:paraId="3B6FE45D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9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rFonts w:cs="Calibri"/>
                          <w:w w:val="25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EF23A6" w14:textId="77777777" w:rsidR="00602E5F" w:rsidRPr="000553C3" w:rsidRDefault="00602E5F" w:rsidP="000553C3">
      <w:pPr>
        <w:pStyle w:val="Heading1"/>
      </w:pPr>
      <w:r w:rsidRPr="000553C3">
        <w:t>Abou</w:t>
      </w:r>
      <w:r w:rsidRPr="000553C3">
        <w:rPr>
          <w:spacing w:val="1"/>
        </w:rPr>
        <w:t>t</w:t>
      </w:r>
      <w:r w:rsidR="00827C28">
        <w:rPr>
          <w:spacing w:val="-4"/>
        </w:rPr>
        <w:t xml:space="preserve"> </w:t>
      </w:r>
      <w:r w:rsidRPr="000553C3">
        <w:rPr>
          <w:spacing w:val="1"/>
        </w:rPr>
        <w:t>t</w:t>
      </w:r>
      <w:r w:rsidRPr="000553C3">
        <w:t>he</w:t>
      </w:r>
      <w:r w:rsidR="00827C28">
        <w:rPr>
          <w:spacing w:val="-7"/>
        </w:rPr>
        <w:t xml:space="preserve"> </w:t>
      </w:r>
      <w:r w:rsidRPr="000553C3">
        <w:t>“Gra</w:t>
      </w:r>
      <w:r w:rsidRPr="000553C3">
        <w:rPr>
          <w:spacing w:val="1"/>
        </w:rPr>
        <w:t>i</w:t>
      </w:r>
      <w:r w:rsidRPr="000553C3">
        <w:t>nger</w:t>
      </w:r>
      <w:r w:rsidR="00827C28">
        <w:rPr>
          <w:spacing w:val="1"/>
        </w:rPr>
        <w:t xml:space="preserve"> </w:t>
      </w:r>
      <w:r w:rsidRPr="000553C3">
        <w:rPr>
          <w:spacing w:val="4"/>
        </w:rPr>
        <w:t>W</w:t>
      </w:r>
      <w:r w:rsidRPr="000553C3">
        <w:rPr>
          <w:spacing w:val="1"/>
        </w:rPr>
        <w:t>i</w:t>
      </w:r>
      <w:r w:rsidRPr="000553C3">
        <w:t>nd</w:t>
      </w:r>
      <w:r w:rsidR="00827C28">
        <w:rPr>
          <w:spacing w:val="-2"/>
        </w:rPr>
        <w:t xml:space="preserve"> </w:t>
      </w:r>
      <w:r w:rsidRPr="000553C3">
        <w:t>Sy</w:t>
      </w:r>
      <w:r w:rsidRPr="000553C3">
        <w:rPr>
          <w:spacing w:val="3"/>
        </w:rPr>
        <w:t>m</w:t>
      </w:r>
      <w:r w:rsidRPr="000553C3">
        <w:t>phony</w:t>
      </w:r>
      <w:r w:rsidR="00827C28">
        <w:rPr>
          <w:spacing w:val="5"/>
        </w:rPr>
        <w:t xml:space="preserve"> </w:t>
      </w:r>
      <w:r w:rsidRPr="000553C3">
        <w:t>Young</w:t>
      </w:r>
      <w:r w:rsidR="00827C28">
        <w:rPr>
          <w:spacing w:val="-5"/>
        </w:rPr>
        <w:t xml:space="preserve"> </w:t>
      </w:r>
      <w:r w:rsidRPr="000553C3">
        <w:t>P</w:t>
      </w:r>
      <w:r w:rsidRPr="000553C3">
        <w:rPr>
          <w:spacing w:val="1"/>
        </w:rPr>
        <w:t>l</w:t>
      </w:r>
      <w:r w:rsidRPr="000553C3">
        <w:t>ayers</w:t>
      </w:r>
      <w:r w:rsidR="00827C28">
        <w:rPr>
          <w:spacing w:val="-5"/>
        </w:rPr>
        <w:t xml:space="preserve"> </w:t>
      </w:r>
      <w:r w:rsidRPr="000553C3">
        <w:t>Scho</w:t>
      </w:r>
      <w:r w:rsidRPr="000553C3">
        <w:rPr>
          <w:spacing w:val="1"/>
        </w:rPr>
        <w:t>l</w:t>
      </w:r>
      <w:r w:rsidRPr="000553C3">
        <w:t>arsh</w:t>
      </w:r>
      <w:r w:rsidRPr="000553C3">
        <w:rPr>
          <w:spacing w:val="1"/>
        </w:rPr>
        <w:t>i</w:t>
      </w:r>
      <w:r w:rsidRPr="000553C3">
        <w:t>p”</w:t>
      </w:r>
      <w:r w:rsidR="00827C28">
        <w:rPr>
          <w:spacing w:val="3"/>
        </w:rPr>
        <w:t xml:space="preserve"> </w:t>
      </w:r>
    </w:p>
    <w:p w14:paraId="48377364" w14:textId="77777777" w:rsidR="00602E5F" w:rsidRDefault="00602E5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14:paraId="1252A63D" w14:textId="282BBA96" w:rsidR="00602E5F" w:rsidRPr="00827C28" w:rsidRDefault="007E0FD9" w:rsidP="002B16B5">
      <w:pPr>
        <w:ind w:right="45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2E73D06" wp14:editId="17BC26DD">
                <wp:simplePos x="0" y="0"/>
                <wp:positionH relativeFrom="page">
                  <wp:posOffset>6502400</wp:posOffset>
                </wp:positionH>
                <wp:positionV relativeFrom="page">
                  <wp:posOffset>114300</wp:posOffset>
                </wp:positionV>
                <wp:extent cx="850900" cy="1676400"/>
                <wp:effectExtent l="0" t="0" r="1270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4DE1C" w14:textId="77777777" w:rsidR="0090306C" w:rsidRDefault="0090306C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99A75E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3D06" id="Rectangle 4" o:spid="_x0000_s1028" style="position:absolute;margin-left:512pt;margin-top:9pt;width:67pt;height:13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jgOwIAADMEAAAOAAAAZHJzL2Uyb0RvYy54bWysU9uO0zAQfUfiHyy/p7mQpknUdNVtWoS0&#10;wIqFD3Adp4lIbGO7TQvi3xk7TdmFN8SLNR7PnJk5Z7y8O/cdOjGlW8ELHM4CjBinomr5ocBfPu+8&#10;FCNtCK9IJzgr8IVpfLd6/Wo5yJxFohFdxRQCEK7zQRa4MUbmvq9pw3qiZ0IyDo+1UD0xcFUHv1Jk&#10;APS+86MgSPxBqEoqQZnW4C3HR7xy+HXNqPlY15oZ1BUYejPuVO7c29NfLUl+UEQ2Lb22Qf6hi560&#10;HIreoEpiCDqq9i+ovqVKaFGbGRW9L+q6pczNANOEwR/TPDVEMjcLkKPljSb9/2Dph9OjQm1V4AVG&#10;nPQg0ScgjfBDx1Bs6RmkziHqST4qO6CWD4J+1YiLTQNRbK2UGBpGKmgqtPH+iwR70ZCK9sN7UQE6&#10;ORrhmDrXqreAwAE6O0EuN0HY2SAKznQeZAHIRuEpTBZJDBdbguRTtlTavGWiR9YosILeHTo5PWgz&#10;hk4hthgXu7brwE/yjr9wAObogdqQat9sF07DH1mQbdNtGntxlGy9OKgqb73bxF6yCxfz8k252ZTh&#10;z3GXniWFURzcR5m3S9KFF9fx3MsWQeoFYXafJUGcxeXOJUHpqagjz/I18m7O+7MTJ5qU2IvqAmwq&#10;MW4y/DwwGqG+YzTAFhdYfzsSxTDq3nFQxK78ZKjJ2E8G4RRSC2wwGs2NGb/GUar20ABy6MjkYg2q&#10;1a0j1Co6dnHVGjbTSXL9RXb1n99d1O+/vvoFAAD//wMAUEsDBBQABgAIAAAAIQBN96W33wAAAAwB&#10;AAAPAAAAZHJzL2Rvd25yZXYueG1sTE/LTsMwELwj8Q/WInGjdiNAaYhTVTxUjtAiFW5usiQR9jqK&#10;3Sb067s5wWlnNKPZmXw5OiuO2IfWk4b5TIFAKn3VUq3hY/tyk4II0VBlrCfU8IsBlsXlRW6yyg/0&#10;jsdNrAWHUMiMhibGLpMylA06E2a+Q2Lt2/fORKZ9LaveDBzurEyUupfOtMQfGtPhY4Plz+bgNKzT&#10;bvX56k9DbZ+/1ru33eJpu4haX1+NqwcQEcf4Z4apPleHgjvt/YGqICxzldzymMgo5Ts55ncT2mtI&#10;0kSBLHL5f0RxBgAA//8DAFBLAQItABQABgAIAAAAIQC2gziS/gAAAOEBAAATAAAAAAAAAAAAAAAA&#10;AAAAAABbQ29udGVudF9UeXBlc10ueG1sUEsBAi0AFAAGAAgAAAAhADj9If/WAAAAlAEAAAsAAAAA&#10;AAAAAAAAAAAALwEAAF9yZWxzLy5yZWxzUEsBAi0AFAAGAAgAAAAhAO2ASOA7AgAAMwQAAA4AAAAA&#10;AAAAAAAAAAAALgIAAGRycy9lMm9Eb2MueG1sUEsBAi0AFAAGAAgAAAAhAE33pbffAAAADAEAAA8A&#10;AAAAAAAAAAAAAAAAlQQAAGRycy9kb3ducmV2LnhtbFBLBQYAAAAABAAEAPMAAAChBQAAAAA=&#10;" o:allowincell="f" filled="f" stroked="f">
                <v:textbox inset="0,0,0,0">
                  <w:txbxContent>
                    <w:p w14:paraId="4F14DE1C" w14:textId="77777777" w:rsidR="0090306C" w:rsidRDefault="0090306C">
                      <w:pPr>
                        <w:spacing w:after="0" w:line="2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99A75E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2E5F">
        <w:t>The</w:t>
      </w:r>
      <w:r w:rsidR="00827C28">
        <w:rPr>
          <w:spacing w:val="-7"/>
        </w:rPr>
        <w:t xml:space="preserve"> </w:t>
      </w:r>
      <w:r w:rsidR="00602E5F">
        <w:t>G</w:t>
      </w:r>
      <w:r w:rsidR="00602E5F">
        <w:rPr>
          <w:spacing w:val="1"/>
        </w:rPr>
        <w:t>r</w:t>
      </w:r>
      <w:r w:rsidR="00602E5F">
        <w:t>a</w:t>
      </w:r>
      <w:r w:rsidR="00602E5F">
        <w:rPr>
          <w:spacing w:val="1"/>
        </w:rPr>
        <w:t>i</w:t>
      </w:r>
      <w:r w:rsidR="00602E5F">
        <w:t>nge</w:t>
      </w:r>
      <w:r w:rsidR="00602E5F">
        <w:rPr>
          <w:spacing w:val="1"/>
        </w:rPr>
        <w:t>r</w:t>
      </w:r>
      <w:r w:rsidR="00827C28">
        <w:t xml:space="preserve"> </w:t>
      </w:r>
      <w:r w:rsidR="00602E5F">
        <w:rPr>
          <w:spacing w:val="4"/>
        </w:rPr>
        <w:t>W</w:t>
      </w:r>
      <w:r w:rsidR="00602E5F">
        <w:rPr>
          <w:spacing w:val="1"/>
        </w:rPr>
        <w:t>i</w:t>
      </w:r>
      <w:r w:rsidR="00602E5F">
        <w:t>nd</w:t>
      </w:r>
      <w:r w:rsidR="000553C3">
        <w:rPr>
          <w:spacing w:val="-4"/>
        </w:rPr>
        <w:t xml:space="preserve"> </w:t>
      </w:r>
      <w:r w:rsidR="00602E5F">
        <w:t>Sy</w:t>
      </w:r>
      <w:r w:rsidR="00602E5F">
        <w:rPr>
          <w:spacing w:val="3"/>
        </w:rPr>
        <w:t>m</w:t>
      </w:r>
      <w:r w:rsidR="00602E5F">
        <w:t>phony</w:t>
      </w:r>
      <w:r w:rsidR="00827C28">
        <w:rPr>
          <w:spacing w:val="-5"/>
        </w:rPr>
        <w:t xml:space="preserve"> </w:t>
      </w:r>
      <w:r w:rsidR="00602E5F">
        <w:t>Young</w:t>
      </w:r>
      <w:r w:rsidR="00827C28">
        <w:rPr>
          <w:spacing w:val="-4"/>
        </w:rPr>
        <w:t xml:space="preserve"> </w:t>
      </w:r>
      <w:r w:rsidR="00602E5F" w:rsidRPr="000553C3">
        <w:t>Players</w:t>
      </w:r>
      <w:r w:rsidR="00827C28">
        <w:t xml:space="preserve"> </w:t>
      </w:r>
      <w:r w:rsidR="00602E5F" w:rsidRPr="000553C3">
        <w:t>Scholarship</w:t>
      </w:r>
      <w:r w:rsidR="000553C3">
        <w:t xml:space="preserve"> </w:t>
      </w:r>
      <w:r w:rsidR="00602E5F" w:rsidRPr="000553C3">
        <w:t>(the</w:t>
      </w:r>
      <w:r w:rsidR="000553C3">
        <w:t xml:space="preserve"> </w:t>
      </w:r>
      <w:r w:rsidR="00602E5F" w:rsidRPr="000553C3">
        <w:t>Scholarship) seek</w:t>
      </w:r>
      <w:r w:rsidR="000553C3">
        <w:t xml:space="preserve">s </w:t>
      </w:r>
      <w:r w:rsidR="00602E5F" w:rsidRPr="000553C3">
        <w:t>to</w:t>
      </w:r>
      <w:ins w:id="0" w:author="David Keeffe" w:date="2012-02-26T21:55:00Z">
        <w:r w:rsidR="000553C3" w:rsidRPr="000553C3">
          <w:t xml:space="preserve"> </w:t>
        </w:r>
      </w:ins>
      <w:r w:rsidR="000553C3" w:rsidRPr="000553C3">
        <w:t>encourage talented young wind players</w:t>
      </w:r>
      <w:r w:rsidR="00684A74">
        <w:t>, string bass players</w:t>
      </w:r>
      <w:r w:rsidR="000553C3" w:rsidRPr="000553C3">
        <w:t xml:space="preserve"> and percussionists to pursue wind music</w:t>
      </w:r>
      <w:r w:rsidR="000553C3">
        <w:rPr>
          <w:spacing w:val="-7"/>
        </w:rPr>
        <w:t xml:space="preserve"> </w:t>
      </w:r>
      <w:r w:rsidR="000553C3">
        <w:rPr>
          <w:spacing w:val="1"/>
        </w:rPr>
        <w:t>beyond</w:t>
      </w:r>
      <w:r w:rsidR="000553C3">
        <w:rPr>
          <w:spacing w:val="-4"/>
        </w:rPr>
        <w:t xml:space="preserve"> </w:t>
      </w:r>
      <w:r w:rsidR="000553C3">
        <w:rPr>
          <w:spacing w:val="1"/>
        </w:rPr>
        <w:t>secondary</w:t>
      </w:r>
      <w:r w:rsidR="000553C3">
        <w:rPr>
          <w:spacing w:val="-2"/>
        </w:rPr>
        <w:t xml:space="preserve"> </w:t>
      </w:r>
      <w:r w:rsidR="000553C3">
        <w:rPr>
          <w:spacing w:val="1"/>
        </w:rPr>
        <w:t>school</w:t>
      </w:r>
      <w:r w:rsidR="00602E5F">
        <w:rPr>
          <w:spacing w:val="1"/>
        </w:rPr>
        <w:t>.</w:t>
      </w:r>
      <w:r w:rsidR="00827C28">
        <w:rPr>
          <w:spacing w:val="-5"/>
        </w:rPr>
        <w:t xml:space="preserve"> </w:t>
      </w:r>
    </w:p>
    <w:p w14:paraId="07C01CA6" w14:textId="2071AEF0" w:rsidR="00602E5F" w:rsidRPr="00827C28" w:rsidRDefault="00602E5F" w:rsidP="002B16B5">
      <w:pPr>
        <w:ind w:right="454"/>
      </w:pPr>
      <w:r>
        <w:t>The</w:t>
      </w:r>
      <w:r w:rsidR="00A24458">
        <w:t xml:space="preserve"> </w:t>
      </w:r>
      <w:bookmarkStart w:id="1" w:name="_GoBack"/>
      <w:bookmarkEnd w:id="1"/>
      <w:r>
        <w:t>Scho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sh</w:t>
      </w:r>
      <w:r>
        <w:rPr>
          <w:spacing w:val="1"/>
        </w:rPr>
        <w:t>i</w:t>
      </w:r>
      <w:r>
        <w:t>p</w:t>
      </w:r>
      <w:r w:rsidR="00827C28"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 w:rsidR="00827C28">
        <w:rPr>
          <w:spacing w:val="-10"/>
        </w:rPr>
        <w:t xml:space="preserve"> </w:t>
      </w:r>
      <w:r>
        <w:t>a</w:t>
      </w:r>
      <w:r>
        <w:rPr>
          <w:spacing w:val="3"/>
        </w:rPr>
        <w:t>w</w:t>
      </w:r>
      <w:r>
        <w:t>a</w:t>
      </w:r>
      <w:r>
        <w:rPr>
          <w:spacing w:val="1"/>
        </w:rPr>
        <w:t>r</w:t>
      </w:r>
      <w:r>
        <w:t>ded</w:t>
      </w:r>
      <w:r w:rsidR="00827C28"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 w:rsidR="00827C28">
        <w:rPr>
          <w:spacing w:val="-7"/>
        </w:rPr>
        <w:t xml:space="preserve"> </w:t>
      </w:r>
      <w:r>
        <w:rPr>
          <w:w w:val="102"/>
        </w:rPr>
        <w:t>o</w:t>
      </w:r>
      <w:r w:rsidR="00ED47C4">
        <w:rPr>
          <w:w w:val="102"/>
        </w:rPr>
        <w:t>ne o</w:t>
      </w:r>
      <w:r>
        <w:rPr>
          <w:spacing w:val="1"/>
        </w:rPr>
        <w:t>r</w:t>
      </w:r>
      <w:r w:rsidR="00827C28">
        <w:rPr>
          <w:spacing w:val="-7"/>
        </w:rPr>
        <w:t xml:space="preserve"> </w:t>
      </w:r>
      <w:r>
        <w:rPr>
          <w:spacing w:val="3"/>
          <w:w w:val="102"/>
        </w:rPr>
        <w:t>m</w:t>
      </w:r>
      <w:r>
        <w:rPr>
          <w:w w:val="102"/>
        </w:rPr>
        <w:t>o</w:t>
      </w:r>
      <w:r w:rsidR="00ED47C4">
        <w:rPr>
          <w:spacing w:val="1"/>
          <w:w w:val="103"/>
        </w:rPr>
        <w:t>re w</w:t>
      </w:r>
      <w:r>
        <w:t>ood</w:t>
      </w:r>
      <w:r>
        <w:rPr>
          <w:spacing w:val="3"/>
        </w:rPr>
        <w:t>w</w:t>
      </w:r>
      <w:r>
        <w:rPr>
          <w:spacing w:val="1"/>
        </w:rPr>
        <w:t>i</w:t>
      </w:r>
      <w:r>
        <w:t>nd</w:t>
      </w:r>
      <w:r w:rsidR="000553C3">
        <w:rPr>
          <w:spacing w:val="1"/>
        </w:rPr>
        <w:t>,</w:t>
      </w:r>
      <w:r w:rsidR="000553C3">
        <w:rPr>
          <w:spacing w:val="-1"/>
        </w:rPr>
        <w:t xml:space="preserve"> </w:t>
      </w:r>
      <w:r w:rsidR="000553C3">
        <w:t>brass</w:t>
      </w:r>
      <w:r w:rsidR="000553C3">
        <w:rPr>
          <w:spacing w:val="1"/>
        </w:rPr>
        <w:t>,</w:t>
      </w:r>
      <w:r w:rsidR="000553C3">
        <w:rPr>
          <w:spacing w:val="-4"/>
        </w:rPr>
        <w:t xml:space="preserve"> </w:t>
      </w:r>
      <w:r w:rsidR="000553C3">
        <w:t>percussion</w:t>
      </w:r>
      <w:r w:rsidR="00827C28"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 w:rsidR="00827C28">
        <w:rPr>
          <w:spacing w:val="-7"/>
        </w:rPr>
        <w:t xml:space="preserve"> </w:t>
      </w:r>
      <w:r>
        <w:t>s</w:t>
      </w:r>
      <w:r>
        <w:rPr>
          <w:spacing w:val="1"/>
        </w:rPr>
        <w:t>tri</w:t>
      </w:r>
      <w:r>
        <w:t>ng</w:t>
      </w:r>
      <w:r w:rsidR="00827C28">
        <w:rPr>
          <w:spacing w:val="-3"/>
        </w:rPr>
        <w:t xml:space="preserve"> </w:t>
      </w:r>
      <w:r>
        <w:t>bass</w:t>
      </w:r>
      <w:r w:rsidR="00827C28">
        <w:rPr>
          <w:spacing w:val="-9"/>
        </w:rPr>
        <w:t xml:space="preserve"> </w:t>
      </w:r>
      <w:r>
        <w:t>p</w:t>
      </w:r>
      <w:r>
        <w:rPr>
          <w:spacing w:val="1"/>
        </w:rPr>
        <w:t>l</w:t>
      </w:r>
      <w:r>
        <w:t>aye</w:t>
      </w:r>
      <w:r>
        <w:rPr>
          <w:spacing w:val="1"/>
        </w:rPr>
        <w:t>r</w:t>
      </w:r>
      <w:r>
        <w:t>s</w:t>
      </w:r>
      <w:r w:rsidR="00827C28">
        <w:t xml:space="preserve"> </w:t>
      </w:r>
      <w:r>
        <w:rPr>
          <w:spacing w:val="3"/>
        </w:rPr>
        <w:t>w</w:t>
      </w:r>
      <w:r>
        <w:t>ho</w:t>
      </w:r>
      <w:ins w:id="2" w:author="David Keeffe" w:date="2012-02-26T21:55:00Z">
        <w:r w:rsidR="000553C3">
          <w:rPr>
            <w:spacing w:val="-8"/>
          </w:rPr>
          <w:t xml:space="preserve"> </w:t>
        </w:r>
      </w:ins>
      <w:r>
        <w:rPr>
          <w:w w:val="102"/>
        </w:rPr>
        <w:t>ha</w:t>
      </w:r>
      <w:r>
        <w:rPr>
          <w:w w:val="103"/>
        </w:rPr>
        <w:t>v</w:t>
      </w:r>
      <w:r>
        <w:rPr>
          <w:w w:val="102"/>
        </w:rPr>
        <w:t>e</w:t>
      </w:r>
      <w:r w:rsidR="00827C28">
        <w:rPr>
          <w:w w:val="2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lfill</w:t>
      </w:r>
      <w:r>
        <w:t>ed</w:t>
      </w:r>
      <w:r w:rsidR="00827C28"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 w:rsidR="00827C28">
        <w:rPr>
          <w:spacing w:val="-7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ed</w:t>
      </w:r>
      <w:r w:rsidR="00827C28">
        <w:rPr>
          <w:spacing w:val="-2"/>
        </w:rPr>
        <w:t xml:space="preserve"> </w:t>
      </w:r>
      <w:r>
        <w:t>cond</w:t>
      </w:r>
      <w:r>
        <w:rPr>
          <w:spacing w:val="1"/>
        </w:rPr>
        <w:t>iti</w:t>
      </w:r>
      <w:r>
        <w:t>ons</w:t>
      </w:r>
      <w:r w:rsidR="00827C28">
        <w:t xml:space="preserve"> </w:t>
      </w:r>
      <w:r>
        <w:rPr>
          <w:w w:val="102"/>
        </w:rPr>
        <w:t>o</w:t>
      </w:r>
      <w:r>
        <w:rPr>
          <w:spacing w:val="1"/>
          <w:w w:val="45"/>
        </w:rPr>
        <w:t>f</w:t>
      </w:r>
      <w:r w:rsidR="00827C28">
        <w:rPr>
          <w:spacing w:val="1"/>
          <w:w w:val="4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 w:rsidR="00827C28">
        <w:t xml:space="preserve"> </w:t>
      </w:r>
      <w:r>
        <w:t>Scho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1"/>
        </w:rPr>
        <w:t>.</w:t>
      </w:r>
      <w:r w:rsidR="00827C28">
        <w:rPr>
          <w:spacing w:val="8"/>
        </w:rPr>
        <w:t xml:space="preserve"> </w:t>
      </w:r>
      <w:r>
        <w:t>The</w:t>
      </w:r>
      <w:r w:rsidR="00827C28">
        <w:rPr>
          <w:spacing w:val="-9"/>
        </w:rPr>
        <w:t xml:space="preserve"> </w:t>
      </w:r>
      <w:r>
        <w:t>success</w:t>
      </w:r>
      <w:r>
        <w:rPr>
          <w:spacing w:val="1"/>
        </w:rPr>
        <w:t>f</w:t>
      </w:r>
      <w:r>
        <w:t>u</w:t>
      </w:r>
      <w:r>
        <w:rPr>
          <w:spacing w:val="1"/>
        </w:rPr>
        <w:t>l</w:t>
      </w:r>
      <w:r w:rsidR="00827C28">
        <w:rPr>
          <w:spacing w:val="5"/>
        </w:rPr>
        <w:t xml:space="preserve"> </w:t>
      </w:r>
      <w:r>
        <w:t>app</w:t>
      </w:r>
      <w:r>
        <w:rPr>
          <w:spacing w:val="1"/>
        </w:rPr>
        <w:t>li</w:t>
      </w:r>
      <w:r>
        <w:t>can</w:t>
      </w:r>
      <w:r>
        <w:rPr>
          <w:spacing w:val="1"/>
        </w:rPr>
        <w:t>t(</w:t>
      </w:r>
      <w:r>
        <w:t>s</w:t>
      </w:r>
      <w:r>
        <w:rPr>
          <w:spacing w:val="1"/>
        </w:rPr>
        <w:t>)</w:t>
      </w:r>
      <w:r w:rsidR="00827C28"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1"/>
        </w:rPr>
        <w:t>ill</w:t>
      </w:r>
      <w:r w:rsidR="00827C28">
        <w:rPr>
          <w:spacing w:val="-7"/>
        </w:rPr>
        <w:t xml:space="preserve"> </w:t>
      </w:r>
      <w:r>
        <w:t>be</w:t>
      </w:r>
      <w:ins w:id="3" w:author="David Keeffe" w:date="2012-02-26T21:55:00Z">
        <w:r w:rsidR="000553C3">
          <w:rPr>
            <w:spacing w:val="-9"/>
          </w:rPr>
          <w:t xml:space="preserve"> </w:t>
        </w:r>
      </w:ins>
      <w:r>
        <w:rPr>
          <w:spacing w:val="1"/>
        </w:rPr>
        <w:t>j</w:t>
      </w:r>
      <w:r>
        <w:t>udged</w:t>
      </w:r>
      <w:r w:rsidR="00827C28"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 w:rsidR="00827C28">
        <w:rPr>
          <w:spacing w:val="-7"/>
        </w:rPr>
        <w:t xml:space="preserve"> </w:t>
      </w:r>
      <w:r>
        <w:rPr>
          <w:w w:val="102"/>
        </w:rPr>
        <w:t>have</w:t>
      </w:r>
      <w:r w:rsidR="00827C28">
        <w:rPr>
          <w:w w:val="25"/>
        </w:rPr>
        <w:t xml:space="preserve"> </w:t>
      </w:r>
      <w:r>
        <w:rPr>
          <w:w w:val="102"/>
        </w:rPr>
        <w:t>d</w:t>
      </w:r>
      <w:r>
        <w:rPr>
          <w:spacing w:val="1"/>
          <w:w w:val="102"/>
        </w:rPr>
        <w:t>i</w:t>
      </w:r>
      <w:r>
        <w:rPr>
          <w:w w:val="102"/>
        </w:rPr>
        <w:t>sp</w:t>
      </w:r>
      <w:r>
        <w:rPr>
          <w:spacing w:val="1"/>
          <w:w w:val="102"/>
        </w:rPr>
        <w:t>l</w:t>
      </w:r>
      <w:r>
        <w:rPr>
          <w:w w:val="102"/>
        </w:rPr>
        <w:t>a</w:t>
      </w:r>
      <w:r>
        <w:rPr>
          <w:w w:val="103"/>
        </w:rPr>
        <w:t>y</w:t>
      </w:r>
      <w:r w:rsidR="000553C3">
        <w:rPr>
          <w:w w:val="102"/>
        </w:rPr>
        <w:t>ed s</w:t>
      </w:r>
      <w:r>
        <w:rPr>
          <w:spacing w:val="1"/>
        </w:rPr>
        <w:t>tr</w:t>
      </w:r>
      <w:r>
        <w:t>ong</w:t>
      </w:r>
      <w:r w:rsidR="000553C3">
        <w:t xml:space="preserve"> </w:t>
      </w:r>
      <w:r w:rsidR="000553C3">
        <w:rPr>
          <w:spacing w:val="1"/>
        </w:rPr>
        <w:t>t</w:t>
      </w:r>
      <w:r w:rsidR="000553C3">
        <w:t>echn</w:t>
      </w:r>
      <w:r w:rsidR="000553C3">
        <w:rPr>
          <w:spacing w:val="1"/>
        </w:rPr>
        <w:t>i</w:t>
      </w:r>
      <w:r w:rsidR="000553C3">
        <w:t>ca</w:t>
      </w:r>
      <w:r w:rsidR="000553C3">
        <w:rPr>
          <w:spacing w:val="1"/>
        </w:rPr>
        <w:t xml:space="preserve">l, </w:t>
      </w:r>
      <w:r>
        <w:rPr>
          <w:spacing w:val="3"/>
        </w:rPr>
        <w:t>m</w:t>
      </w:r>
      <w:r>
        <w:t>u</w:t>
      </w:r>
      <w:r>
        <w:rPr>
          <w:spacing w:val="1"/>
        </w:rPr>
        <w:t>si</w:t>
      </w:r>
      <w:r>
        <w:t>ca</w:t>
      </w:r>
      <w:r>
        <w:rPr>
          <w:spacing w:val="1"/>
        </w:rPr>
        <w:t>l</w:t>
      </w:r>
      <w:r>
        <w:rPr>
          <w:spacing w:val="-3"/>
        </w:rPr>
        <w:t xml:space="preserve"> </w:t>
      </w:r>
      <w:r w:rsidR="000553C3">
        <w:t xml:space="preserve">and </w:t>
      </w:r>
      <w:r>
        <w:t>en</w:t>
      </w:r>
      <w:r>
        <w:rPr>
          <w:spacing w:val="1"/>
        </w:rPr>
        <w:t>s</w:t>
      </w:r>
      <w:r>
        <w:t>e</w:t>
      </w:r>
      <w:r>
        <w:rPr>
          <w:spacing w:val="3"/>
        </w:rPr>
        <w:t>m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sk</w:t>
      </w:r>
      <w:r>
        <w:rPr>
          <w:spacing w:val="1"/>
        </w:rPr>
        <w:t>ills</w:t>
      </w:r>
      <w:r w:rsidR="000553C3">
        <w:t xml:space="preserve"> </w:t>
      </w:r>
      <w:r>
        <w:t>app</w:t>
      </w:r>
      <w:r>
        <w:rPr>
          <w:spacing w:val="1"/>
        </w:rPr>
        <w:t>r</w:t>
      </w:r>
      <w:r>
        <w:t>op</w:t>
      </w:r>
      <w:r>
        <w:rPr>
          <w:spacing w:val="1"/>
        </w:rPr>
        <w:t>ri</w:t>
      </w:r>
      <w:r>
        <w:t>a</w:t>
      </w:r>
      <w:r>
        <w:rPr>
          <w:spacing w:val="1"/>
        </w:rPr>
        <w:t>t</w:t>
      </w:r>
      <w:r>
        <w:t>e</w:t>
      </w:r>
      <w:r w:rsidR="000553C3">
        <w:t xml:space="preserve"> </w:t>
      </w:r>
      <w:r>
        <w:rPr>
          <w:spacing w:val="1"/>
        </w:rPr>
        <w:t>t</w:t>
      </w:r>
      <w:r>
        <w:t>o</w:t>
      </w:r>
      <w:r w:rsidR="00827C28"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ir</w:t>
      </w:r>
      <w:r w:rsidR="000553C3">
        <w:t xml:space="preserve"> </w:t>
      </w:r>
      <w:r>
        <w:rPr>
          <w:spacing w:val="1"/>
        </w:rPr>
        <w:t>i</w:t>
      </w:r>
      <w:r>
        <w:t>ns</w:t>
      </w:r>
      <w:r>
        <w:rPr>
          <w:spacing w:val="1"/>
        </w:rPr>
        <w:t>tr</w:t>
      </w:r>
      <w:r>
        <w:t>u</w:t>
      </w:r>
      <w:r>
        <w:rPr>
          <w:spacing w:val="3"/>
        </w:rPr>
        <w:t>m</w:t>
      </w:r>
      <w:r>
        <w:t>en</w:t>
      </w:r>
      <w:r>
        <w:rPr>
          <w:spacing w:val="1"/>
        </w:rPr>
        <w:t>t</w:t>
      </w:r>
      <w:r w:rsidR="000553C3">
        <w:rPr>
          <w:spacing w:val="1"/>
        </w:rPr>
        <w:t>,</w:t>
      </w:r>
      <w:r w:rsidR="000553C3">
        <w:t xml:space="preserve"> and have</w:t>
      </w:r>
      <w:r w:rsidR="000553C3">
        <w:rPr>
          <w:spacing w:val="-3"/>
        </w:rPr>
        <w:t xml:space="preserve"> </w:t>
      </w:r>
      <w:r w:rsidR="000553C3">
        <w:t>demonstrated sound</w:t>
      </w:r>
      <w:r w:rsidR="000553C3">
        <w:rPr>
          <w:spacing w:val="30"/>
        </w:rPr>
        <w:t xml:space="preserve"> </w:t>
      </w:r>
      <w:r>
        <w:rPr>
          <w:w w:val="102"/>
        </w:rPr>
        <w:t>s</w:t>
      </w:r>
      <w:r>
        <w:rPr>
          <w:spacing w:val="1"/>
          <w:w w:val="103"/>
        </w:rPr>
        <w:t>i</w:t>
      </w:r>
      <w:r>
        <w:rPr>
          <w:w w:val="103"/>
        </w:rPr>
        <w:t>gh</w:t>
      </w:r>
      <w:r>
        <w:rPr>
          <w:spacing w:val="1"/>
          <w:w w:val="103"/>
        </w:rPr>
        <w:t>t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3"/>
        </w:rPr>
        <w:t>r</w:t>
      </w:r>
      <w:r>
        <w:rPr>
          <w:w w:val="103"/>
        </w:rPr>
        <w:t>e</w:t>
      </w:r>
      <w:r>
        <w:rPr>
          <w:w w:val="102"/>
        </w:rPr>
        <w:t>ad</w:t>
      </w:r>
      <w:r>
        <w:rPr>
          <w:spacing w:val="1"/>
          <w:w w:val="103"/>
        </w:rPr>
        <w:t>i</w:t>
      </w:r>
      <w:r>
        <w:rPr>
          <w:w w:val="102"/>
        </w:rPr>
        <w:t>n</w:t>
      </w:r>
      <w:r>
        <w:rPr>
          <w:w w:val="103"/>
        </w:rPr>
        <w:t>g</w:t>
      </w:r>
      <w:r w:rsidR="00827C28">
        <w:rPr>
          <w:w w:val="25"/>
        </w:rPr>
        <w:t xml:space="preserve"> </w:t>
      </w:r>
      <w:r>
        <w:t>sk</w:t>
      </w:r>
      <w:r>
        <w:rPr>
          <w:spacing w:val="1"/>
        </w:rPr>
        <w:t>ill</w:t>
      </w:r>
      <w:r>
        <w:t>s</w:t>
      </w:r>
      <w:r>
        <w:rPr>
          <w:spacing w:val="1"/>
        </w:rPr>
        <w:t>.</w:t>
      </w:r>
      <w:r w:rsidR="00827C28">
        <w:rPr>
          <w:spacing w:val="-5"/>
        </w:rPr>
        <w:t xml:space="preserve"> </w:t>
      </w:r>
      <w:r>
        <w:rPr>
          <w:spacing w:val="1"/>
        </w:rPr>
        <w:t>I</w:t>
      </w:r>
      <w:r>
        <w:t>dea</w:t>
      </w:r>
      <w:r>
        <w:rPr>
          <w:spacing w:val="1"/>
        </w:rPr>
        <w:t>ll</w:t>
      </w:r>
      <w:r>
        <w:t>y</w:t>
      </w:r>
      <w:r w:rsidR="000553C3">
        <w:rPr>
          <w:spacing w:val="1"/>
        </w:rPr>
        <w:t>,</w:t>
      </w:r>
      <w:r w:rsidR="000553C3">
        <w:rPr>
          <w:spacing w:val="-6"/>
        </w:rPr>
        <w:t xml:space="preserve"> </w:t>
      </w:r>
      <w:r w:rsidR="000553C3">
        <w:t>in</w:t>
      </w:r>
      <w:r w:rsidR="00827C28">
        <w:rPr>
          <w:spacing w:val="-8"/>
        </w:rPr>
        <w:t xml:space="preserve"> </w:t>
      </w:r>
      <w:r>
        <w:t>add</w:t>
      </w:r>
      <w:r>
        <w:rPr>
          <w:spacing w:val="1"/>
        </w:rPr>
        <w:t>iti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ins w:id="4" w:author="David Keeffe" w:date="2012-02-26T21:55:00Z">
        <w:r w:rsidR="000553C3">
          <w:rPr>
            <w:spacing w:val="-9"/>
          </w:rPr>
          <w:t xml:space="preserve"> </w:t>
        </w:r>
      </w:ins>
      <w:r>
        <w:rPr>
          <w:spacing w:val="1"/>
        </w:rPr>
        <w:t>t</w:t>
      </w:r>
      <w:r>
        <w:t>he</w:t>
      </w:r>
      <w:r w:rsidR="000553C3"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3"/>
        </w:rPr>
        <w:t>m</w:t>
      </w:r>
      <w:r>
        <w:t>en</w:t>
      </w:r>
      <w:r>
        <w:rPr>
          <w:spacing w:val="1"/>
        </w:rPr>
        <w:t>ti</w:t>
      </w:r>
      <w:r>
        <w:t>oned</w:t>
      </w:r>
      <w:r w:rsidR="000553C3">
        <w:rPr>
          <w:spacing w:val="1"/>
        </w:rPr>
        <w:t>,</w:t>
      </w:r>
      <w:r w:rsidR="000553C3">
        <w:rPr>
          <w:spacing w:val="3"/>
        </w:rPr>
        <w:t xml:space="preserve"> </w:t>
      </w:r>
      <w:r w:rsidR="000553C3">
        <w:t>the</w:t>
      </w:r>
      <w:r>
        <w:rPr>
          <w:spacing w:val="-7"/>
        </w:rPr>
        <w:t xml:space="preserve"> </w:t>
      </w:r>
      <w:r w:rsidR="000553C3">
        <w:t>success</w:t>
      </w:r>
      <w:r w:rsidR="000553C3">
        <w:rPr>
          <w:spacing w:val="1"/>
        </w:rPr>
        <w:t>f</w:t>
      </w:r>
      <w:r w:rsidR="000553C3">
        <w:t>u</w:t>
      </w:r>
      <w:r w:rsidR="000553C3">
        <w:rPr>
          <w:spacing w:val="1"/>
        </w:rPr>
        <w:t>l</w:t>
      </w:r>
      <w:r w:rsidR="000553C3">
        <w:rPr>
          <w:spacing w:val="-4"/>
        </w:rPr>
        <w:t xml:space="preserve"> </w:t>
      </w:r>
      <w:r w:rsidR="000553C3">
        <w:t>applicant</w:t>
      </w:r>
      <w:r>
        <w:rPr>
          <w:spacing w:val="1"/>
        </w:rPr>
        <w:t>(</w:t>
      </w:r>
      <w:r>
        <w:t>s</w:t>
      </w:r>
      <w:r>
        <w:rPr>
          <w:spacing w:val="1"/>
        </w:rPr>
        <w:t>)</w:t>
      </w:r>
      <w:r w:rsidR="00827C28"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1"/>
        </w:rPr>
        <w:t>ill</w:t>
      </w:r>
      <w:r w:rsidR="00827C28"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ay</w:t>
      </w:r>
      <w:r w:rsidR="00827C28">
        <w:rPr>
          <w:spacing w:val="-1"/>
        </w:rPr>
        <w:t xml:space="preserve"> </w:t>
      </w:r>
      <w:r>
        <w:t>an</w:t>
      </w:r>
      <w:r w:rsidR="00827C28">
        <w:rPr>
          <w:spacing w:val="-7"/>
        </w:rPr>
        <w:t xml:space="preserve"> </w:t>
      </w:r>
      <w:r>
        <w:t>en</w:t>
      </w:r>
      <w:r>
        <w:rPr>
          <w:spacing w:val="1"/>
        </w:rPr>
        <w:t>t</w:t>
      </w:r>
      <w:r>
        <w:t>hus</w:t>
      </w:r>
      <w:r>
        <w:rPr>
          <w:spacing w:val="1"/>
        </w:rPr>
        <w:t>i</w:t>
      </w:r>
      <w:r>
        <w:t>as</w:t>
      </w:r>
      <w:r>
        <w:rPr>
          <w:spacing w:val="3"/>
        </w:rPr>
        <w:t>m</w:t>
      </w:r>
      <w:r w:rsidR="00827C28"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 w:rsidR="00827C28">
        <w:rPr>
          <w:spacing w:val="-8"/>
        </w:rPr>
        <w:t xml:space="preserve"> </w:t>
      </w:r>
      <w:r>
        <w:t>and</w:t>
      </w:r>
      <w:r w:rsidR="00827C28">
        <w:rPr>
          <w:spacing w:val="-7"/>
        </w:rPr>
        <w:t xml:space="preserve"> </w:t>
      </w:r>
      <w:r>
        <w:t>app</w:t>
      </w:r>
      <w:r>
        <w:rPr>
          <w:spacing w:val="1"/>
        </w:rPr>
        <w:t>r</w:t>
      </w:r>
      <w:r>
        <w:t>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</w:t>
      </w:r>
      <w:r w:rsidR="00827C28">
        <w:t xml:space="preserve"> </w:t>
      </w:r>
      <w:r>
        <w:t>o</w:t>
      </w:r>
      <w:r>
        <w:rPr>
          <w:spacing w:val="1"/>
        </w:rPr>
        <w:t>f</w:t>
      </w:r>
      <w:ins w:id="5" w:author="David Keeffe" w:date="2012-02-26T21:55:00Z">
        <w:r w:rsidR="000553C3">
          <w:rPr>
            <w:spacing w:val="-9"/>
          </w:rPr>
          <w:t xml:space="preserve"> </w:t>
        </w:r>
      </w:ins>
      <w:r>
        <w:rPr>
          <w:spacing w:val="3"/>
        </w:rPr>
        <w:t>w</w:t>
      </w:r>
      <w:r>
        <w:rPr>
          <w:spacing w:val="1"/>
        </w:rPr>
        <w:t>i</w:t>
      </w:r>
      <w:r>
        <w:t>nd</w:t>
      </w:r>
      <w:r w:rsidR="00827C28">
        <w:rPr>
          <w:spacing w:val="-5"/>
        </w:rPr>
        <w:t xml:space="preserve"> </w:t>
      </w:r>
      <w:r>
        <w:rPr>
          <w:spacing w:val="3"/>
        </w:rPr>
        <w:t>m</w:t>
      </w:r>
      <w:r>
        <w:t>us</w:t>
      </w:r>
      <w:r>
        <w:rPr>
          <w:spacing w:val="1"/>
        </w:rPr>
        <w:t>i</w:t>
      </w:r>
      <w:r>
        <w:t>c</w:t>
      </w:r>
      <w:r w:rsidR="00827C28">
        <w:rPr>
          <w:spacing w:val="-7"/>
        </w:rPr>
        <w:t xml:space="preserve"> </w:t>
      </w:r>
      <w:r w:rsidR="000553C3">
        <w:t>and a desire to be</w:t>
      </w:r>
      <w:r>
        <w:rPr>
          <w:spacing w:val="-15"/>
        </w:rPr>
        <w:t xml:space="preserve"> </w:t>
      </w:r>
      <w:r>
        <w:t>an</w:t>
      </w:r>
      <w:r w:rsidR="00827C28">
        <w:rPr>
          <w:spacing w:val="-7"/>
        </w:rPr>
        <w:t xml:space="preserve"> </w:t>
      </w:r>
      <w:r w:rsidR="000553C3">
        <w:t>active</w:t>
      </w:r>
      <w:r w:rsidR="00827C28">
        <w:rPr>
          <w:w w:val="53"/>
        </w:rPr>
        <w:t xml:space="preserve"> </w:t>
      </w:r>
      <w:r w:rsidR="000553C3">
        <w:rPr>
          <w:spacing w:val="3"/>
        </w:rPr>
        <w:t>m</w:t>
      </w:r>
      <w:r w:rsidR="000553C3">
        <w:t>e</w:t>
      </w:r>
      <w:r w:rsidR="000553C3">
        <w:rPr>
          <w:spacing w:val="3"/>
        </w:rPr>
        <w:t>m</w:t>
      </w:r>
      <w:r w:rsidR="000553C3">
        <w:t>be</w:t>
      </w:r>
      <w:r w:rsidR="000553C3">
        <w:rPr>
          <w:spacing w:val="1"/>
        </w:rPr>
        <w:t>r</w:t>
      </w:r>
      <w:r w:rsidR="000553C3">
        <w:rPr>
          <w:spacing w:val="-6"/>
        </w:rPr>
        <w:t xml:space="preserve"> </w:t>
      </w:r>
      <w:r w:rsidR="000553C3">
        <w:rPr>
          <w:spacing w:val="1"/>
        </w:rPr>
        <w:t>of</w:t>
      </w:r>
      <w:r w:rsidR="000553C3">
        <w:rPr>
          <w:spacing w:val="-9"/>
        </w:rPr>
        <w:t xml:space="preserve"> </w:t>
      </w:r>
      <w:r w:rsidR="000553C3">
        <w:rPr>
          <w:spacing w:val="1"/>
        </w:rPr>
        <w:t>the</w:t>
      </w:r>
      <w:r w:rsidR="000553C3">
        <w:rPr>
          <w:spacing w:val="-7"/>
        </w:rPr>
        <w:t xml:space="preserve"> </w:t>
      </w:r>
      <w:r w:rsidR="000553C3">
        <w:rPr>
          <w:spacing w:val="1"/>
        </w:rPr>
        <w:t>wider</w:t>
      </w:r>
      <w:r w:rsidR="000553C3">
        <w:rPr>
          <w:spacing w:val="-3"/>
        </w:rPr>
        <w:t xml:space="preserve"> </w:t>
      </w:r>
      <w:r w:rsidR="000553C3">
        <w:rPr>
          <w:spacing w:val="1"/>
        </w:rPr>
        <w:t>wind</w:t>
      </w:r>
      <w:r w:rsidR="000553C3">
        <w:rPr>
          <w:spacing w:val="-5"/>
        </w:rPr>
        <w:t xml:space="preserve"> </w:t>
      </w:r>
      <w:r w:rsidR="000553C3">
        <w:rPr>
          <w:spacing w:val="1"/>
        </w:rPr>
        <w:t>band</w:t>
      </w:r>
      <w:r w:rsidR="000553C3">
        <w:rPr>
          <w:spacing w:val="-9"/>
        </w:rPr>
        <w:t xml:space="preserve"> </w:t>
      </w:r>
      <w:r w:rsidR="000553C3">
        <w:rPr>
          <w:spacing w:val="1"/>
        </w:rPr>
        <w:t>scene</w:t>
      </w:r>
      <w:r>
        <w:t>.</w:t>
      </w:r>
      <w:r w:rsidR="00827C28">
        <w:rPr>
          <w:spacing w:val="-4"/>
        </w:rPr>
        <w:t xml:space="preserve"> </w:t>
      </w:r>
    </w:p>
    <w:p w14:paraId="7017BF67" w14:textId="77777777" w:rsidR="00602E5F" w:rsidRDefault="000553C3" w:rsidP="002B16B5">
      <w:pPr>
        <w:ind w:right="454"/>
      </w:pPr>
      <w:r>
        <w:t>The</w:t>
      </w:r>
      <w:r>
        <w:rPr>
          <w:spacing w:val="-7"/>
        </w:rPr>
        <w:t xml:space="preserve"> </w:t>
      </w:r>
      <w:r>
        <w:rPr>
          <w:spacing w:val="1"/>
        </w:rPr>
        <w:t>Scholarship</w:t>
      </w:r>
      <w:r w:rsidR="00827C28">
        <w:t xml:space="preserve"> </w:t>
      </w:r>
      <w:r w:rsidR="00602E5F">
        <w:rPr>
          <w:spacing w:val="1"/>
        </w:rPr>
        <w:t>i</w:t>
      </w:r>
      <w:r w:rsidR="00602E5F">
        <w:t>s</w:t>
      </w:r>
      <w:r w:rsidR="00827C28">
        <w:rPr>
          <w:spacing w:val="28"/>
        </w:rPr>
        <w:t xml:space="preserve"> </w:t>
      </w:r>
      <w:r w:rsidR="00602E5F">
        <w:t>a</w:t>
      </w:r>
      <w:r w:rsidR="00602E5F">
        <w:rPr>
          <w:spacing w:val="3"/>
        </w:rPr>
        <w:t>w</w:t>
      </w:r>
      <w:r w:rsidR="00602E5F">
        <w:t>a</w:t>
      </w:r>
      <w:r w:rsidR="00602E5F">
        <w:rPr>
          <w:spacing w:val="1"/>
        </w:rPr>
        <w:t>r</w:t>
      </w:r>
      <w:r w:rsidR="00602E5F">
        <w:t>ded</w:t>
      </w:r>
      <w:r w:rsidR="00827C28">
        <w:rPr>
          <w:spacing w:val="38"/>
        </w:rPr>
        <w:t xml:space="preserve"> </w:t>
      </w:r>
      <w:r w:rsidR="00602E5F">
        <w:t>on</w:t>
      </w:r>
      <w:r w:rsidR="00827C28">
        <w:rPr>
          <w:spacing w:val="30"/>
        </w:rPr>
        <w:t xml:space="preserve"> </w:t>
      </w:r>
      <w:r w:rsidR="00602E5F">
        <w:t>an</w:t>
      </w:r>
      <w:r w:rsidR="00827C28">
        <w:rPr>
          <w:spacing w:val="30"/>
        </w:rPr>
        <w:t xml:space="preserve"> </w:t>
      </w:r>
      <w:r w:rsidR="00602E5F">
        <w:t>a</w:t>
      </w:r>
      <w:r w:rsidR="00602E5F">
        <w:rPr>
          <w:w w:val="102"/>
        </w:rPr>
        <w:t>nnua</w:t>
      </w:r>
      <w:r w:rsidR="00602E5F">
        <w:rPr>
          <w:spacing w:val="1"/>
          <w:w w:val="60"/>
        </w:rPr>
        <w:t>l</w:t>
      </w:r>
      <w:r w:rsidR="00827C28">
        <w:rPr>
          <w:spacing w:val="1"/>
          <w:w w:val="60"/>
        </w:rPr>
        <w:t xml:space="preserve"> </w:t>
      </w:r>
      <w:r w:rsidR="00602E5F">
        <w:t>bas</w:t>
      </w:r>
      <w:r w:rsidR="00602E5F">
        <w:rPr>
          <w:spacing w:val="1"/>
        </w:rPr>
        <w:t>i</w:t>
      </w:r>
      <w:r w:rsidR="00602E5F">
        <w:t>s</w:t>
      </w:r>
      <w:r w:rsidR="00827C28">
        <w:rPr>
          <w:spacing w:val="30"/>
        </w:rPr>
        <w:t xml:space="preserve"> </w:t>
      </w:r>
      <w:r w:rsidR="00602E5F">
        <w:t>a</w:t>
      </w:r>
      <w:r w:rsidR="00602E5F">
        <w:rPr>
          <w:w w:val="102"/>
        </w:rPr>
        <w:t>nd</w:t>
      </w:r>
      <w:r w:rsidR="00602E5F">
        <w:rPr>
          <w:spacing w:val="1"/>
        </w:rPr>
        <w:t> </w:t>
      </w:r>
      <w:r w:rsidR="00602E5F">
        <w:t>cove</w:t>
      </w:r>
      <w:r w:rsidR="00602E5F">
        <w:rPr>
          <w:spacing w:val="1"/>
        </w:rPr>
        <w:t>r</w:t>
      </w:r>
      <w:r w:rsidR="00602E5F">
        <w:t>s:</w:t>
      </w:r>
      <w:r w:rsidR="00827C28">
        <w:rPr>
          <w:spacing w:val="1"/>
        </w:rPr>
        <w:t xml:space="preserve"> </w:t>
      </w:r>
    </w:p>
    <w:p w14:paraId="5A16CDF9" w14:textId="77777777" w:rsidR="000553C3" w:rsidRDefault="000553C3" w:rsidP="002B16B5">
      <w:pPr>
        <w:numPr>
          <w:ilvl w:val="0"/>
          <w:numId w:val="4"/>
        </w:numPr>
        <w:spacing w:after="100" w:afterAutospacing="1"/>
        <w:ind w:left="714" w:right="454" w:hanging="357"/>
      </w:pPr>
      <w:r>
        <w:t>Financial membership of</w:t>
      </w:r>
      <w:r>
        <w:rPr>
          <w:spacing w:val="-9"/>
        </w:rPr>
        <w:t xml:space="preserve"> </w:t>
      </w:r>
      <w:r>
        <w:t>The</w:t>
      </w:r>
      <w:r>
        <w:rPr>
          <w:w w:val="102"/>
        </w:rPr>
        <w:t xml:space="preserve"> Gr</w:t>
      </w:r>
      <w:r>
        <w:t>ainger Wind</w:t>
      </w:r>
      <w:r>
        <w:rPr>
          <w:spacing w:val="-4"/>
        </w:rPr>
        <w:t xml:space="preserve"> </w:t>
      </w:r>
      <w:r>
        <w:t>Symphony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a </w:t>
      </w:r>
      <w:r w:rsidR="00602E5F">
        <w:t>year</w:t>
      </w:r>
      <w:r w:rsidR="00827C28">
        <w:rPr>
          <w:spacing w:val="-3"/>
        </w:rPr>
        <w:t xml:space="preserve"> </w:t>
      </w:r>
    </w:p>
    <w:p w14:paraId="37E8B787" w14:textId="77777777" w:rsidR="000553C3" w:rsidRDefault="000553C3" w:rsidP="002B16B5">
      <w:pPr>
        <w:numPr>
          <w:ilvl w:val="0"/>
          <w:numId w:val="4"/>
        </w:numPr>
        <w:spacing w:after="100" w:afterAutospacing="1"/>
        <w:ind w:left="714" w:right="454" w:hanging="357"/>
      </w:pPr>
      <w:r>
        <w:t xml:space="preserve">A </w:t>
      </w:r>
      <w:r w:rsidR="00602E5F">
        <w:t>seat</w:t>
      </w:r>
      <w:r>
        <w:rPr>
          <w:spacing w:val="-8"/>
        </w:rPr>
        <w:t xml:space="preserve"> in r</w:t>
      </w:r>
      <w:r>
        <w:t>ehearsals</w:t>
      </w:r>
      <w:r>
        <w:rPr>
          <w:spacing w:val="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</w:t>
      </w:r>
      <w:r w:rsidR="00827C28">
        <w:rPr>
          <w:spacing w:val="-5"/>
        </w:rPr>
        <w:t xml:space="preserve"> </w:t>
      </w:r>
    </w:p>
    <w:p w14:paraId="75D5895C" w14:textId="77777777" w:rsidR="00602E5F" w:rsidRDefault="000553C3" w:rsidP="002B16B5">
      <w:pPr>
        <w:numPr>
          <w:ilvl w:val="0"/>
          <w:numId w:val="4"/>
        </w:numPr>
        <w:spacing w:after="100" w:afterAutospacing="1"/>
        <w:ind w:left="714" w:right="454" w:hanging="357"/>
      </w:pPr>
      <w:r>
        <w:t>A double</w:t>
      </w:r>
      <w:r>
        <w:rPr>
          <w:spacing w:val="-3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to</w:t>
      </w:r>
      <w:r w:rsidR="00827C28">
        <w:rPr>
          <w:w w:val="5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GWS</w:t>
      </w:r>
      <w:r>
        <w:rPr>
          <w:spacing w:val="-9"/>
        </w:rPr>
        <w:t xml:space="preserve"> </w:t>
      </w:r>
      <w:r>
        <w:t>concerts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 w:rsidR="00827C28">
        <w:rPr>
          <w:spacing w:val="-5"/>
        </w:rPr>
        <w:t xml:space="preserve"> </w:t>
      </w:r>
    </w:p>
    <w:p w14:paraId="1C038E07" w14:textId="77777777" w:rsidR="00602E5F" w:rsidRPr="000553C3" w:rsidRDefault="00602E5F" w:rsidP="002B16B5">
      <w:pPr>
        <w:numPr>
          <w:ilvl w:val="0"/>
          <w:numId w:val="4"/>
        </w:numPr>
        <w:spacing w:after="100" w:afterAutospacing="1"/>
        <w:ind w:left="714" w:right="454" w:hanging="357"/>
      </w:pPr>
      <w:r>
        <w:rPr>
          <w:w w:val="102"/>
        </w:rPr>
        <w:t>Per</w:t>
      </w:r>
      <w:r>
        <w:rPr>
          <w:spacing w:val="1"/>
          <w:w w:val="102"/>
        </w:rPr>
        <w:t>f</w:t>
      </w:r>
      <w:r>
        <w:rPr>
          <w:w w:val="102"/>
        </w:rPr>
        <w:t>o</w:t>
      </w:r>
      <w:r>
        <w:rPr>
          <w:spacing w:val="1"/>
          <w:w w:val="103"/>
        </w:rPr>
        <w:t>r</w:t>
      </w:r>
      <w:r w:rsidR="00827C28">
        <w:rPr>
          <w:spacing w:val="3"/>
          <w:w w:val="102"/>
        </w:rPr>
        <w:t xml:space="preserve">mance of </w:t>
      </w:r>
      <w:r w:rsidR="000553C3">
        <w:rPr>
          <w:spacing w:val="10"/>
        </w:rPr>
        <w:t>a</w:t>
      </w:r>
      <w:r w:rsidR="00827C28">
        <w:rPr>
          <w:spacing w:val="10"/>
        </w:rPr>
        <w:t xml:space="preserve"> </w:t>
      </w:r>
      <w:r w:rsidR="000553C3">
        <w:t>so</w:t>
      </w:r>
      <w:r w:rsidR="000553C3">
        <w:rPr>
          <w:spacing w:val="1"/>
        </w:rPr>
        <w:t>l</w:t>
      </w:r>
      <w:r w:rsidR="000553C3">
        <w:t>o</w:t>
      </w:r>
      <w:r w:rsidR="000553C3">
        <w:rPr>
          <w:spacing w:val="-6"/>
        </w:rPr>
        <w:t xml:space="preserve"> </w:t>
      </w:r>
      <w:r w:rsidR="000553C3">
        <w:rPr>
          <w:spacing w:val="10"/>
        </w:rPr>
        <w:t>work</w:t>
      </w:r>
      <w:r w:rsidR="000553C3">
        <w:rPr>
          <w:spacing w:val="-5"/>
        </w:rPr>
        <w:t xml:space="preserve"> </w:t>
      </w:r>
      <w:r w:rsidR="000553C3">
        <w:rPr>
          <w:spacing w:val="9"/>
        </w:rPr>
        <w:t>at</w:t>
      </w:r>
      <w:r w:rsidR="000553C3">
        <w:rPr>
          <w:spacing w:val="-9"/>
        </w:rPr>
        <w:t xml:space="preserve"> </w:t>
      </w:r>
      <w:r w:rsidR="000553C3">
        <w:rPr>
          <w:spacing w:val="10"/>
        </w:rPr>
        <w:t>an</w:t>
      </w:r>
      <w:r>
        <w:rPr>
          <w:spacing w:val="-7"/>
        </w:rPr>
        <w:t xml:space="preserve"> </w:t>
      </w:r>
      <w:r>
        <w:t>upco</w:t>
      </w:r>
      <w:r>
        <w:rPr>
          <w:spacing w:val="3"/>
        </w:rPr>
        <w:t>m</w:t>
      </w:r>
      <w:r>
        <w:rPr>
          <w:spacing w:val="1"/>
        </w:rPr>
        <w:t>i</w:t>
      </w:r>
      <w:r>
        <w:t xml:space="preserve">ng </w:t>
      </w:r>
      <w:r>
        <w:rPr>
          <w:spacing w:val="3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i</w:t>
      </w:r>
      <w:r>
        <w:t>nge</w:t>
      </w:r>
      <w:r>
        <w:rPr>
          <w:spacing w:val="1"/>
        </w:rPr>
        <w:t>r</w:t>
      </w:r>
      <w:r w:rsidR="000553C3">
        <w:t xml:space="preserve"> </w:t>
      </w:r>
      <w:r>
        <w:rPr>
          <w:spacing w:val="3"/>
        </w:rPr>
        <w:t>W</w:t>
      </w:r>
      <w:r>
        <w:rPr>
          <w:spacing w:val="1"/>
        </w:rPr>
        <w:t>i</w:t>
      </w:r>
      <w:r>
        <w:t>nd Sy</w:t>
      </w:r>
      <w:r>
        <w:rPr>
          <w:spacing w:val="3"/>
        </w:rPr>
        <w:t>m</w:t>
      </w:r>
      <w:r>
        <w:t>phony</w:t>
      </w:r>
      <w:r>
        <w:rPr>
          <w:spacing w:val="-3"/>
        </w:rPr>
        <w:t xml:space="preserve"> </w:t>
      </w:r>
      <w:r>
        <w:t>conce</w:t>
      </w:r>
      <w:r>
        <w:rPr>
          <w:spacing w:val="1"/>
        </w:rPr>
        <w:t>rt,</w:t>
      </w:r>
      <w:r w:rsidR="00827C28">
        <w:rPr>
          <w:spacing w:val="-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 w:rsidR="00827C28">
        <w:rPr>
          <w:spacing w:val="-4"/>
        </w:rPr>
        <w:t xml:space="preserve"> </w:t>
      </w:r>
      <w:r>
        <w:t>25</w:t>
      </w:r>
      <w:r w:rsidR="00827C28">
        <w:rPr>
          <w:spacing w:val="-8"/>
        </w:rPr>
        <w:t xml:space="preserve"> </w:t>
      </w:r>
      <w:r>
        <w:rPr>
          <w:spacing w:val="1"/>
        </w:rPr>
        <w:t>ti</w:t>
      </w:r>
      <w:r>
        <w:t>cke</w:t>
      </w:r>
      <w:r>
        <w:rPr>
          <w:spacing w:val="1"/>
        </w:rPr>
        <w:t>t</w:t>
      </w:r>
      <w:r>
        <w:t>s</w:t>
      </w:r>
      <w:r w:rsidR="00827C28">
        <w:rPr>
          <w:spacing w:val="-3"/>
        </w:rPr>
        <w:t xml:space="preserve"> </w:t>
      </w:r>
      <w:r>
        <w:rPr>
          <w:spacing w:val="1"/>
          <w:w w:val="102"/>
        </w:rPr>
        <w:t>f</w:t>
      </w:r>
      <w:r w:rsidR="00827C28">
        <w:rPr>
          <w:spacing w:val="1"/>
          <w:w w:val="102"/>
        </w:rPr>
        <w:t>or</w:t>
      </w:r>
      <w:r w:rsidR="00827C28">
        <w:rPr>
          <w:spacing w:val="1"/>
          <w:w w:val="47"/>
        </w:rPr>
        <w:t xml:space="preserve"> 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w w:val="102"/>
        </w:rPr>
        <w:t>e</w:t>
      </w:r>
      <w:r w:rsidR="000553C3">
        <w:rPr>
          <w:w w:val="102"/>
        </w:rPr>
        <w:t>ir</w:t>
      </w:r>
      <w:r w:rsidR="000553C3">
        <w:rPr>
          <w:spacing w:val="1"/>
          <w:w w:val="103"/>
        </w:rPr>
        <w:t xml:space="preserve"> </w:t>
      </w:r>
      <w:r>
        <w:t>school</w:t>
      </w:r>
      <w:r w:rsidR="00827C28">
        <w:rPr>
          <w:spacing w:val="-4"/>
        </w:rPr>
        <w:t xml:space="preserve"> </w:t>
      </w:r>
    </w:p>
    <w:p w14:paraId="4F6C62E8" w14:textId="77777777" w:rsidR="00602E5F" w:rsidRDefault="00602E5F" w:rsidP="00827C28">
      <w:pPr>
        <w:pStyle w:val="Heading1"/>
      </w:pPr>
      <w:r>
        <w:rPr>
          <w:spacing w:val="2"/>
        </w:rPr>
        <w:t>C</w:t>
      </w:r>
      <w:r>
        <w:t>rit</w:t>
      </w:r>
      <w:r>
        <w:rPr>
          <w:spacing w:val="2"/>
        </w:rPr>
        <w:t>e</w:t>
      </w:r>
      <w:r>
        <w:t>ri</w:t>
      </w:r>
      <w:r>
        <w:rPr>
          <w:spacing w:val="2"/>
        </w:rPr>
        <w:t>a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App</w:t>
      </w:r>
      <w:r>
        <w:t>li</w:t>
      </w:r>
      <w:r>
        <w:rPr>
          <w:spacing w:val="2"/>
        </w:rPr>
        <w:t>can</w:t>
      </w:r>
      <w:r>
        <w:t>t</w:t>
      </w:r>
      <w:r>
        <w:rPr>
          <w:spacing w:val="2"/>
        </w:rPr>
        <w:t>s</w:t>
      </w:r>
      <w:r w:rsidR="00827C28">
        <w:t xml:space="preserve"> </w:t>
      </w:r>
    </w:p>
    <w:p w14:paraId="0C1B393F" w14:textId="77777777" w:rsidR="00602E5F" w:rsidRDefault="00602E5F" w:rsidP="00827C28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14:paraId="0B6FECFF" w14:textId="77777777" w:rsidR="00602E5F" w:rsidRPr="00827C28" w:rsidRDefault="00827C28" w:rsidP="00827C28">
      <w:pPr>
        <w:widowControl w:val="0"/>
        <w:autoSpaceDE w:val="0"/>
        <w:autoSpaceDN w:val="0"/>
        <w:adjustRightInd w:val="0"/>
        <w:spacing w:after="0" w:line="240" w:lineRule="auto"/>
        <w:ind w:left="113" w:right="5901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Each</w:t>
      </w:r>
      <w:r>
        <w:rPr>
          <w:rFonts w:cs="Calibri"/>
          <w:color w:val="000000"/>
          <w:spacing w:val="-5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applicant</w:t>
      </w:r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must</w:t>
      </w:r>
      <w:r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fulfill</w:t>
      </w:r>
      <w:r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the</w:t>
      </w:r>
      <w:r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following</w:t>
      </w:r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conditions</w:t>
      </w:r>
      <w:r w:rsidR="00602E5F">
        <w:rPr>
          <w:rFonts w:cs="Calibri"/>
          <w:color w:val="000000"/>
          <w:spacing w:val="2"/>
          <w:sz w:val="21"/>
          <w:szCs w:val="21"/>
        </w:rPr>
        <w:t>: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</w:p>
    <w:p w14:paraId="5FE3B492" w14:textId="77777777" w:rsidR="00602E5F" w:rsidRDefault="00ED47C4" w:rsidP="00B536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 xml:space="preserve">be a </w:t>
      </w:r>
      <w:r w:rsidR="00602E5F">
        <w:rPr>
          <w:rFonts w:cs="Calibri"/>
          <w:color w:val="000000"/>
          <w:spacing w:val="2"/>
          <w:sz w:val="21"/>
          <w:szCs w:val="21"/>
        </w:rPr>
        <w:t>cu</w:t>
      </w:r>
      <w:r w:rsidR="00602E5F">
        <w:rPr>
          <w:rFonts w:cs="Calibri"/>
          <w:color w:val="000000"/>
          <w:spacing w:val="1"/>
          <w:sz w:val="21"/>
          <w:szCs w:val="21"/>
        </w:rPr>
        <w:t>rr</w:t>
      </w:r>
      <w:r w:rsidR="00602E5F">
        <w:rPr>
          <w:rFonts w:cs="Calibri"/>
          <w:color w:val="000000"/>
          <w:spacing w:val="2"/>
          <w:sz w:val="21"/>
          <w:szCs w:val="21"/>
        </w:rPr>
        <w:t>en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1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s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uden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en</w:t>
      </w:r>
      <w:r w:rsidR="00602E5F">
        <w:rPr>
          <w:rFonts w:cs="Calibri"/>
          <w:color w:val="000000"/>
          <w:spacing w:val="1"/>
          <w:w w:val="102"/>
          <w:sz w:val="21"/>
          <w:szCs w:val="21"/>
        </w:rPr>
        <w:t>r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="00602E5F">
        <w:rPr>
          <w:rFonts w:cs="Calibri"/>
          <w:color w:val="000000"/>
          <w:spacing w:val="1"/>
          <w:w w:val="102"/>
          <w:sz w:val="21"/>
          <w:szCs w:val="21"/>
        </w:rPr>
        <w:t>l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l</w:t>
      </w:r>
      <w:r w:rsidR="00827C28">
        <w:rPr>
          <w:rFonts w:cs="Calibri"/>
          <w:color w:val="000000"/>
          <w:spacing w:val="2"/>
          <w:w w:val="102"/>
          <w:sz w:val="21"/>
          <w:szCs w:val="21"/>
        </w:rPr>
        <w:t xml:space="preserve">ed </w:t>
      </w:r>
      <w:r w:rsidR="00827C28">
        <w:rPr>
          <w:rFonts w:cs="Calibri"/>
          <w:color w:val="000000"/>
          <w:spacing w:val="1"/>
          <w:w w:val="103"/>
          <w:sz w:val="21"/>
          <w:szCs w:val="21"/>
        </w:rPr>
        <w:t xml:space="preserve">in </w:t>
      </w:r>
      <w:r w:rsidR="00602E5F">
        <w:rPr>
          <w:rFonts w:cs="Calibri"/>
          <w:color w:val="000000"/>
          <w:spacing w:val="2"/>
          <w:sz w:val="21"/>
          <w:szCs w:val="21"/>
        </w:rPr>
        <w:t>Yea</w:t>
      </w:r>
      <w:r w:rsidR="00602E5F">
        <w:rPr>
          <w:rFonts w:cs="Calibri"/>
          <w:color w:val="000000"/>
          <w:spacing w:val="1"/>
          <w:sz w:val="21"/>
          <w:szCs w:val="21"/>
        </w:rPr>
        <w:t>r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12</w:t>
      </w:r>
      <w:r w:rsidR="00827C28">
        <w:rPr>
          <w:rFonts w:cs="Calibri"/>
          <w:color w:val="000000"/>
          <w:spacing w:val="-8"/>
          <w:sz w:val="21"/>
          <w:szCs w:val="21"/>
        </w:rPr>
        <w:t xml:space="preserve"> </w:t>
      </w:r>
      <w:r w:rsidR="00827C28">
        <w:rPr>
          <w:rFonts w:cs="Calibri"/>
          <w:color w:val="000000"/>
          <w:spacing w:val="1"/>
          <w:w w:val="103"/>
          <w:sz w:val="21"/>
          <w:szCs w:val="21"/>
        </w:rPr>
        <w:t xml:space="preserve">in 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he</w:t>
      </w:r>
      <w:r w:rsidR="00827C28">
        <w:rPr>
          <w:rFonts w:cs="Calibri"/>
          <w:color w:val="000000"/>
          <w:spacing w:val="-5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s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a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e</w:t>
      </w:r>
      <w:r w:rsidR="00827C28">
        <w:rPr>
          <w:rFonts w:cs="Calibri"/>
          <w:color w:val="000000"/>
          <w:spacing w:val="-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o</w:t>
      </w:r>
      <w:r w:rsidR="00602E5F">
        <w:rPr>
          <w:rFonts w:cs="Calibri"/>
          <w:color w:val="000000"/>
          <w:spacing w:val="1"/>
          <w:sz w:val="21"/>
          <w:szCs w:val="21"/>
        </w:rPr>
        <w:t>f</w:t>
      </w:r>
      <w:r w:rsidR="00827C28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V</w:t>
      </w:r>
      <w:r w:rsidR="00602E5F">
        <w:rPr>
          <w:rFonts w:cs="Calibri"/>
          <w:color w:val="000000"/>
          <w:spacing w:val="1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sz w:val="21"/>
          <w:szCs w:val="21"/>
        </w:rPr>
        <w:t>c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o</w:t>
      </w:r>
      <w:r w:rsidR="00602E5F">
        <w:rPr>
          <w:rFonts w:cs="Calibri"/>
          <w:color w:val="000000"/>
          <w:spacing w:val="1"/>
          <w:sz w:val="21"/>
          <w:szCs w:val="21"/>
        </w:rPr>
        <w:t>ria</w:t>
      </w:r>
      <w:r w:rsidR="00B53680">
        <w:rPr>
          <w:rFonts w:cs="Calibri"/>
          <w:color w:val="000000"/>
          <w:spacing w:val="-2"/>
          <w:sz w:val="21"/>
          <w:szCs w:val="21"/>
        </w:rPr>
        <w:t>;</w:t>
      </w:r>
    </w:p>
    <w:p w14:paraId="54EE378A" w14:textId="302B877A" w:rsidR="00602E5F" w:rsidRPr="00AE4891" w:rsidRDefault="00ED47C4" w:rsidP="006630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after="0" w:line="240" w:lineRule="auto"/>
        <w:rPr>
          <w:rFonts w:cs="Calibri"/>
          <w:color w:val="000000"/>
          <w:sz w:val="21"/>
          <w:szCs w:val="21"/>
        </w:rPr>
      </w:pPr>
      <w:proofErr w:type="gramStart"/>
      <w:r w:rsidRPr="00AE4891">
        <w:rPr>
          <w:rFonts w:cs="Calibri"/>
          <w:color w:val="000000"/>
          <w:spacing w:val="4"/>
          <w:sz w:val="21"/>
          <w:szCs w:val="21"/>
        </w:rPr>
        <w:t>lodge</w:t>
      </w:r>
      <w:proofErr w:type="gramEnd"/>
      <w:r w:rsidRPr="00AE4891">
        <w:rPr>
          <w:rFonts w:cs="Calibri"/>
          <w:color w:val="000000"/>
          <w:spacing w:val="4"/>
          <w:sz w:val="21"/>
          <w:szCs w:val="21"/>
        </w:rPr>
        <w:t xml:space="preserve"> a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4"/>
          <w:sz w:val="21"/>
          <w:szCs w:val="21"/>
        </w:rPr>
        <w:t>completed</w:t>
      </w:r>
      <w:r w:rsidR="00827C28" w:rsidRPr="00AE4891">
        <w:rPr>
          <w:rFonts w:cs="Calibri"/>
          <w:color w:val="000000"/>
          <w:spacing w:val="2"/>
          <w:w w:val="54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2"/>
          <w:sz w:val="21"/>
          <w:szCs w:val="21"/>
        </w:rPr>
        <w:t>App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>li</w:t>
      </w:r>
      <w:r w:rsidR="00827C28" w:rsidRPr="00AE4891">
        <w:rPr>
          <w:rFonts w:cs="Calibri"/>
          <w:color w:val="000000"/>
          <w:spacing w:val="2"/>
          <w:sz w:val="21"/>
          <w:szCs w:val="21"/>
        </w:rPr>
        <w:t>ca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>ti</w:t>
      </w:r>
      <w:r w:rsidR="00827C28" w:rsidRPr="00AE4891">
        <w:rPr>
          <w:rFonts w:cs="Calibri"/>
          <w:color w:val="000000"/>
          <w:spacing w:val="2"/>
          <w:sz w:val="21"/>
          <w:szCs w:val="21"/>
        </w:rPr>
        <w:t>on</w:t>
      </w:r>
      <w:r w:rsidR="00827C28" w:rsidRPr="00AE4891">
        <w:rPr>
          <w:rFonts w:cs="Calibri"/>
          <w:color w:val="000000"/>
          <w:spacing w:val="4"/>
          <w:sz w:val="21"/>
          <w:szCs w:val="21"/>
        </w:rPr>
        <w:t xml:space="preserve"> Form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4"/>
          <w:sz w:val="21"/>
          <w:szCs w:val="21"/>
        </w:rPr>
        <w:t>by</w:t>
      </w:r>
      <w:r w:rsidR="00827C28" w:rsidRPr="00AE4891">
        <w:rPr>
          <w:rFonts w:cs="Calibri"/>
          <w:color w:val="000000"/>
          <w:spacing w:val="-6"/>
          <w:sz w:val="21"/>
          <w:szCs w:val="21"/>
        </w:rPr>
        <w:t xml:space="preserve"> </w:t>
      </w:r>
      <w:r w:rsidR="00AB4DAE">
        <w:rPr>
          <w:rFonts w:cs="Calibri"/>
          <w:color w:val="000000"/>
          <w:spacing w:val="4"/>
          <w:sz w:val="21"/>
          <w:szCs w:val="21"/>
        </w:rPr>
        <w:t>Thursday August 20</w:t>
      </w:r>
      <w:r w:rsidR="00AB4DAE" w:rsidRPr="00AB4DAE">
        <w:rPr>
          <w:rFonts w:cs="Calibri"/>
          <w:color w:val="000000"/>
          <w:spacing w:val="4"/>
          <w:sz w:val="21"/>
          <w:szCs w:val="21"/>
          <w:vertAlign w:val="superscript"/>
        </w:rPr>
        <w:t>th</w:t>
      </w:r>
      <w:r w:rsidR="00AB4DAE">
        <w:rPr>
          <w:rFonts w:cs="Calibri"/>
          <w:color w:val="000000"/>
          <w:spacing w:val="4"/>
          <w:sz w:val="21"/>
          <w:szCs w:val="21"/>
        </w:rPr>
        <w:t xml:space="preserve"> 2015</w:t>
      </w:r>
      <w:r w:rsidR="007E0FD9" w:rsidRPr="00AE4891">
        <w:rPr>
          <w:rFonts w:cs="Calibri"/>
          <w:color w:val="000000"/>
          <w:spacing w:val="4"/>
          <w:sz w:val="21"/>
          <w:szCs w:val="21"/>
        </w:rPr>
        <w:t>;</w:t>
      </w:r>
      <w:r w:rsidR="00827C28" w:rsidRPr="00AE4891">
        <w:rPr>
          <w:rFonts w:cs="Calibri"/>
          <w:color w:val="000000"/>
          <w:spacing w:val="37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(if</w:t>
      </w:r>
      <w:r w:rsidR="00827C28" w:rsidRPr="00AE4891">
        <w:rPr>
          <w:rFonts w:cs="Calibri"/>
          <w:color w:val="000000"/>
          <w:spacing w:val="40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aud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iti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on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i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AE4891">
        <w:rPr>
          <w:rFonts w:cs="Calibri"/>
          <w:color w:val="000000"/>
          <w:spacing w:val="4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on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u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lti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p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l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</w:t>
      </w:r>
      <w:r w:rsidR="00827C28" w:rsidRPr="00AE4891">
        <w:rPr>
          <w:rFonts w:cs="Calibri"/>
          <w:color w:val="000000"/>
          <w:spacing w:val="2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i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ns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tr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u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en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s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,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a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2"/>
          <w:sz w:val="21"/>
          <w:szCs w:val="21"/>
        </w:rPr>
        <w:t>separate</w:t>
      </w:r>
      <w:r w:rsidR="00827C28" w:rsidRPr="00AE4891">
        <w:rPr>
          <w:rFonts w:cs="Calibri"/>
          <w:color w:val="000000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>application</w:t>
      </w:r>
      <w:r w:rsidR="00827C28" w:rsidRPr="00AE4891">
        <w:rPr>
          <w:rFonts w:cs="Calibri"/>
          <w:color w:val="000000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us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</w:t>
      </w:r>
      <w:r w:rsidR="00827C28" w:rsidRPr="00AE4891">
        <w:rPr>
          <w:rFonts w:cs="Calibri"/>
          <w:color w:val="000000"/>
          <w:spacing w:val="-6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be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ade</w:t>
      </w:r>
      <w:r w:rsidR="00827C28" w:rsidRPr="00AE4891">
        <w:rPr>
          <w:rFonts w:cs="Calibri"/>
          <w:color w:val="000000"/>
          <w:spacing w:val="-8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f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o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r</w:t>
      </w:r>
      <w:r w:rsidR="00827C28" w:rsidRPr="00AE4891">
        <w:rPr>
          <w:rFonts w:cs="Calibri"/>
          <w:color w:val="000000"/>
          <w:spacing w:val="-8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each)</w:t>
      </w:r>
      <w:r w:rsidR="00B53680" w:rsidRPr="00AE4891">
        <w:rPr>
          <w:rFonts w:cs="Calibri"/>
          <w:color w:val="000000"/>
          <w:spacing w:val="2"/>
          <w:sz w:val="21"/>
          <w:szCs w:val="21"/>
        </w:rPr>
        <w:t>;</w:t>
      </w:r>
      <w:r w:rsidR="00827C28" w:rsidRPr="00AE4891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AE4891">
        <w:rPr>
          <w:rFonts w:cs="Calibri"/>
          <w:color w:val="000000"/>
          <w:spacing w:val="-7"/>
          <w:sz w:val="21"/>
          <w:szCs w:val="21"/>
        </w:rPr>
        <w:t xml:space="preserve">be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ava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il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ab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l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1"/>
          <w:w w:val="103"/>
          <w:sz w:val="21"/>
          <w:szCs w:val="21"/>
        </w:rPr>
        <w:t xml:space="preserve">to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co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p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l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</w:t>
      </w:r>
      <w:r w:rsidR="00602E5F" w:rsidRPr="00AE4891">
        <w:rPr>
          <w:rFonts w:cs="Calibri"/>
          <w:color w:val="000000"/>
          <w:spacing w:val="-3"/>
          <w:sz w:val="21"/>
          <w:szCs w:val="21"/>
        </w:rPr>
        <w:t xml:space="preserve"> 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 xml:space="preserve">an </w:t>
      </w:r>
      <w:r w:rsidR="00602E5F" w:rsidRPr="00AE4891">
        <w:rPr>
          <w:rFonts w:cs="Calibri"/>
          <w:color w:val="000000"/>
          <w:spacing w:val="2"/>
          <w:w w:val="102"/>
          <w:sz w:val="21"/>
          <w:szCs w:val="21"/>
        </w:rPr>
        <w:t>aud</w:t>
      </w:r>
      <w:r w:rsidR="00602E5F" w:rsidRPr="00AE4891">
        <w:rPr>
          <w:rFonts w:cs="Calibri"/>
          <w:color w:val="000000"/>
          <w:spacing w:val="1"/>
          <w:w w:val="102"/>
          <w:sz w:val="21"/>
          <w:szCs w:val="21"/>
        </w:rPr>
        <w:t>i</w:t>
      </w:r>
      <w:r w:rsidR="00602E5F" w:rsidRPr="00AE4891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="00827C28" w:rsidRPr="00AE4891">
        <w:rPr>
          <w:rFonts w:cs="Calibri"/>
          <w:color w:val="000000"/>
          <w:w w:val="103"/>
          <w:sz w:val="21"/>
          <w:szCs w:val="21"/>
        </w:rPr>
        <w:t xml:space="preserve">ion 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(if</w:t>
      </w:r>
      <w:r w:rsidR="00827C28" w:rsidRPr="00AE4891">
        <w:rPr>
          <w:rFonts w:cs="Calibri"/>
          <w:color w:val="000000"/>
          <w:spacing w:val="-7"/>
          <w:sz w:val="21"/>
          <w:szCs w:val="21"/>
        </w:rPr>
        <w:t xml:space="preserve">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sho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rtli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s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ed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)</w:t>
      </w:r>
      <w:r w:rsidR="00827C28" w:rsidRPr="00AE4891">
        <w:rPr>
          <w:rFonts w:cs="Calibri"/>
          <w:color w:val="000000"/>
          <w:spacing w:val="4"/>
          <w:sz w:val="21"/>
          <w:szCs w:val="21"/>
        </w:rPr>
        <w:t xml:space="preserve"> on 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Sunday</w:t>
      </w:r>
      <w:r w:rsidR="00827C28" w:rsidRPr="00AE4891">
        <w:rPr>
          <w:rFonts w:cs="Calibri"/>
          <w:color w:val="000000"/>
          <w:spacing w:val="1"/>
          <w:sz w:val="21"/>
          <w:szCs w:val="21"/>
        </w:rPr>
        <w:t xml:space="preserve"> </w:t>
      </w:r>
      <w:r w:rsidR="00AB4DAE">
        <w:rPr>
          <w:rFonts w:cs="Calibri"/>
          <w:color w:val="000000"/>
          <w:spacing w:val="2"/>
          <w:sz w:val="21"/>
          <w:szCs w:val="21"/>
        </w:rPr>
        <w:t>13</w:t>
      </w:r>
      <w:proofErr w:type="spellStart"/>
      <w:r w:rsidR="00602E5F" w:rsidRPr="00AE4891">
        <w:rPr>
          <w:rFonts w:cs="Calibri"/>
          <w:color w:val="000000"/>
          <w:position w:val="10"/>
          <w:sz w:val="14"/>
          <w:szCs w:val="14"/>
        </w:rPr>
        <w:t>th</w:t>
      </w:r>
      <w:proofErr w:type="spellEnd"/>
      <w:r w:rsidR="00684A74" w:rsidRPr="00AE4891">
        <w:rPr>
          <w:rFonts w:cs="Calibri"/>
          <w:color w:val="000000"/>
          <w:position w:val="10"/>
          <w:sz w:val="14"/>
          <w:szCs w:val="14"/>
        </w:rPr>
        <w:t xml:space="preserve"> </w:t>
      </w:r>
      <w:r w:rsidR="00684A74" w:rsidRPr="00AE4891">
        <w:rPr>
          <w:rFonts w:cs="Calibri"/>
          <w:color w:val="000000"/>
          <w:spacing w:val="2"/>
          <w:sz w:val="21"/>
          <w:szCs w:val="21"/>
        </w:rPr>
        <w:t xml:space="preserve"> S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ep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t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e</w:t>
      </w:r>
      <w:r w:rsidR="00602E5F" w:rsidRPr="00AE4891">
        <w:rPr>
          <w:rFonts w:cs="Calibri"/>
          <w:color w:val="000000"/>
          <w:spacing w:val="3"/>
          <w:sz w:val="21"/>
          <w:szCs w:val="21"/>
        </w:rPr>
        <w:t>m</w:t>
      </w:r>
      <w:r w:rsidR="00602E5F" w:rsidRPr="00AE4891">
        <w:rPr>
          <w:rFonts w:cs="Calibri"/>
          <w:color w:val="000000"/>
          <w:spacing w:val="2"/>
          <w:sz w:val="21"/>
          <w:szCs w:val="21"/>
        </w:rPr>
        <w:t>be</w:t>
      </w:r>
      <w:r w:rsidR="00602E5F" w:rsidRPr="00AE4891">
        <w:rPr>
          <w:rFonts w:cs="Calibri"/>
          <w:color w:val="000000"/>
          <w:spacing w:val="1"/>
          <w:sz w:val="21"/>
          <w:szCs w:val="21"/>
        </w:rPr>
        <w:t>r</w:t>
      </w:r>
      <w:r w:rsidR="00AB4DAE">
        <w:rPr>
          <w:rFonts w:cs="Calibri"/>
          <w:color w:val="000000"/>
          <w:spacing w:val="1"/>
          <w:sz w:val="21"/>
          <w:szCs w:val="21"/>
        </w:rPr>
        <w:t>, 2015</w:t>
      </w:r>
      <w:r w:rsidR="00B53680" w:rsidRPr="00AE4891">
        <w:rPr>
          <w:rFonts w:cs="Calibri"/>
          <w:color w:val="000000"/>
          <w:spacing w:val="-3"/>
          <w:sz w:val="21"/>
          <w:szCs w:val="21"/>
        </w:rPr>
        <w:t>.</w:t>
      </w:r>
    </w:p>
    <w:p w14:paraId="51D5994D" w14:textId="77777777" w:rsidR="00602E5F" w:rsidRDefault="00602E5F" w:rsidP="00827C28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14:paraId="0A66F598" w14:textId="77777777" w:rsidR="00602E5F" w:rsidRDefault="00602E5F" w:rsidP="0090306C">
      <w:pPr>
        <w:pStyle w:val="Heading1"/>
      </w:pPr>
      <w:r>
        <w:t>Te</w:t>
      </w:r>
      <w:r>
        <w:rPr>
          <w:spacing w:val="1"/>
        </w:rPr>
        <w:t>r</w:t>
      </w:r>
      <w:r>
        <w:rPr>
          <w:spacing w:val="3"/>
        </w:rPr>
        <w:t>m</w:t>
      </w:r>
      <w:r>
        <w:t>s</w:t>
      </w:r>
      <w:r>
        <w:rPr>
          <w:spacing w:val="-5"/>
        </w:rPr>
        <w:t xml:space="preserve"> </w:t>
      </w:r>
      <w:r w:rsidR="00827C28">
        <w:rPr>
          <w:spacing w:val="1"/>
        </w:rPr>
        <w:t xml:space="preserve">and </w:t>
      </w:r>
      <w:r>
        <w:t>Cond</w:t>
      </w:r>
      <w:r>
        <w:rPr>
          <w:spacing w:val="1"/>
        </w:rPr>
        <w:t>iti</w:t>
      </w:r>
      <w:r>
        <w:t>ons</w:t>
      </w:r>
      <w:r w:rsidR="00827C28">
        <w:rPr>
          <w:spacing w:val="-1"/>
        </w:rPr>
        <w:t xml:space="preserve"> </w:t>
      </w:r>
    </w:p>
    <w:p w14:paraId="2AE87ACC" w14:textId="77777777" w:rsidR="00602E5F" w:rsidRDefault="00602E5F" w:rsidP="00827C28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14:paraId="33BBAEE4" w14:textId="77777777" w:rsidR="00602E5F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7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The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Execu</w:t>
      </w:r>
      <w:r>
        <w:rPr>
          <w:rFonts w:cs="Calibri"/>
          <w:color w:val="000000"/>
          <w:spacing w:val="1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="00827C28">
        <w:rPr>
          <w:rFonts w:cs="Calibri"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Co</w:t>
      </w:r>
      <w:r>
        <w:rPr>
          <w:rFonts w:cs="Calibri"/>
          <w:color w:val="000000"/>
          <w:spacing w:val="3"/>
          <w:sz w:val="21"/>
          <w:szCs w:val="21"/>
        </w:rPr>
        <w:t>mm</w:t>
      </w:r>
      <w:r>
        <w:rPr>
          <w:rFonts w:cs="Calibri"/>
          <w:color w:val="000000"/>
          <w:spacing w:val="1"/>
          <w:sz w:val="21"/>
          <w:szCs w:val="21"/>
        </w:rPr>
        <w:t>itt</w:t>
      </w:r>
      <w:r>
        <w:rPr>
          <w:rFonts w:cs="Calibri"/>
          <w:color w:val="000000"/>
          <w:spacing w:val="2"/>
          <w:sz w:val="21"/>
          <w:szCs w:val="21"/>
        </w:rPr>
        <w:t>ee</w:t>
      </w:r>
      <w:r w:rsidR="00827C28"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</w:t>
      </w:r>
      <w:r>
        <w:rPr>
          <w:rFonts w:cs="Calibri"/>
          <w:color w:val="000000"/>
          <w:spacing w:val="1"/>
          <w:sz w:val="21"/>
          <w:szCs w:val="21"/>
        </w:rPr>
        <w:t>f</w:t>
      </w:r>
      <w:r w:rsidR="00827C28">
        <w:rPr>
          <w:rFonts w:cs="Calibri"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G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nge</w:t>
      </w:r>
      <w:r>
        <w:rPr>
          <w:rFonts w:cs="Calibri"/>
          <w:color w:val="000000"/>
          <w:spacing w:val="1"/>
          <w:sz w:val="21"/>
          <w:szCs w:val="21"/>
        </w:rPr>
        <w:t>r</w:t>
      </w:r>
      <w:r w:rsidR="00827C28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4"/>
          <w:sz w:val="21"/>
          <w:szCs w:val="21"/>
        </w:rPr>
        <w:t>W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nd</w:t>
      </w:r>
      <w:r w:rsidR="00827C28"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Sy</w:t>
      </w: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phony</w:t>
      </w:r>
      <w:r w:rsidR="00827C28">
        <w:rPr>
          <w:rFonts w:cs="Calibri"/>
          <w:color w:val="000000"/>
          <w:spacing w:val="-5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ns</w:t>
      </w:r>
      <w:r w:rsidR="00827C28">
        <w:rPr>
          <w:rFonts w:cs="Calibri"/>
          <w:color w:val="000000"/>
          <w:spacing w:val="-3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gh</w:t>
      </w:r>
      <w:r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-5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3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="00827C28">
        <w:rPr>
          <w:rFonts w:cs="Calibri"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one</w:t>
      </w:r>
      <w:r w:rsidR="00827C28">
        <w:rPr>
          <w:rFonts w:cs="Calibri"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</w:t>
      </w:r>
      <w:r>
        <w:rPr>
          <w:rFonts w:cs="Calibri"/>
          <w:color w:val="000000"/>
          <w:spacing w:val="1"/>
          <w:sz w:val="21"/>
          <w:szCs w:val="21"/>
        </w:rPr>
        <w:t>r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o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="00827C28"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scho</w:t>
      </w:r>
      <w:r>
        <w:rPr>
          <w:rFonts w:cs="Calibri"/>
          <w:color w:val="000000"/>
          <w:spacing w:val="1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sh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ps</w:t>
      </w:r>
      <w:r>
        <w:rPr>
          <w:rFonts w:cs="Calibri"/>
          <w:color w:val="000000"/>
          <w:spacing w:val="1"/>
          <w:sz w:val="21"/>
          <w:szCs w:val="21"/>
        </w:rPr>
        <w:t>;</w:t>
      </w:r>
      <w:r w:rsidR="00827C28">
        <w:rPr>
          <w:rFonts w:cs="Calibri"/>
          <w:color w:val="000000"/>
          <w:spacing w:val="8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</w:t>
      </w:r>
      <w:r>
        <w:rPr>
          <w:rFonts w:cs="Calibri"/>
          <w:color w:val="000000"/>
          <w:spacing w:val="1"/>
          <w:sz w:val="21"/>
          <w:szCs w:val="21"/>
        </w:rPr>
        <w:t>r,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by</w:t>
      </w:r>
      <w:r w:rsidR="00827C28"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unan</w:t>
      </w:r>
      <w:r>
        <w:rPr>
          <w:rFonts w:cs="Calibri"/>
          <w:color w:val="000000"/>
          <w:spacing w:val="1"/>
          <w:w w:val="103"/>
          <w:sz w:val="21"/>
          <w:szCs w:val="21"/>
        </w:rPr>
        <w:t>i</w:t>
      </w:r>
      <w:r>
        <w:rPr>
          <w:rFonts w:cs="Calibri"/>
          <w:color w:val="000000"/>
          <w:spacing w:val="3"/>
          <w:w w:val="102"/>
          <w:sz w:val="21"/>
          <w:szCs w:val="21"/>
        </w:rPr>
        <w:t>m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="00827C28">
        <w:rPr>
          <w:rFonts w:cs="Calibri"/>
          <w:color w:val="000000"/>
          <w:spacing w:val="2"/>
          <w:w w:val="102"/>
          <w:sz w:val="21"/>
          <w:szCs w:val="21"/>
        </w:rPr>
        <w:t>us</w:t>
      </w:r>
      <w:r w:rsidR="00827C28">
        <w:rPr>
          <w:rFonts w:cs="Calibri"/>
          <w:color w:val="000000"/>
          <w:spacing w:val="2"/>
          <w:w w:val="49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ag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ee</w:t>
      </w: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en</w:t>
      </w:r>
      <w:r>
        <w:rPr>
          <w:rFonts w:cs="Calibri"/>
          <w:color w:val="000000"/>
          <w:spacing w:val="1"/>
          <w:sz w:val="21"/>
          <w:szCs w:val="21"/>
        </w:rPr>
        <w:t>t,</w:t>
      </w:r>
      <w:r w:rsidR="00827C28">
        <w:rPr>
          <w:rFonts w:cs="Calibri"/>
          <w:color w:val="000000"/>
          <w:spacing w:val="-3"/>
          <w:sz w:val="21"/>
          <w:szCs w:val="21"/>
        </w:rPr>
        <w:t xml:space="preserve"> </w:t>
      </w: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ake</w:t>
      </w:r>
      <w:r w:rsidR="00827C28">
        <w:rPr>
          <w:rFonts w:cs="Calibri"/>
          <w:color w:val="000000"/>
          <w:spacing w:val="-8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="00827C28">
        <w:rPr>
          <w:rFonts w:cs="Calibri"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3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3"/>
          <w:sz w:val="21"/>
          <w:szCs w:val="21"/>
        </w:rPr>
        <w:t>d</w:t>
      </w:r>
      <w:r w:rsidR="00B53680">
        <w:rPr>
          <w:rFonts w:cs="Calibri"/>
          <w:color w:val="000000"/>
          <w:spacing w:val="-5"/>
          <w:sz w:val="21"/>
          <w:szCs w:val="21"/>
        </w:rPr>
        <w:t>.</w:t>
      </w:r>
    </w:p>
    <w:p w14:paraId="42311EF2" w14:textId="77777777" w:rsidR="00602E5F" w:rsidRPr="00684A74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88" w:lineRule="auto"/>
        <w:ind w:right="737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The</w:t>
      </w:r>
      <w:r w:rsidR="00827C28">
        <w:rPr>
          <w:rFonts w:cs="Calibri"/>
          <w:color w:val="000000"/>
          <w:spacing w:val="-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Scho</w:t>
      </w:r>
      <w:r>
        <w:rPr>
          <w:rFonts w:cs="Calibri"/>
          <w:color w:val="000000"/>
          <w:spacing w:val="1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sh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="00827C28">
        <w:rPr>
          <w:rFonts w:cs="Calibri"/>
          <w:color w:val="000000"/>
          <w:spacing w:val="3"/>
          <w:sz w:val="21"/>
          <w:szCs w:val="21"/>
        </w:rPr>
        <w:t xml:space="preserve"> </w:t>
      </w: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ay</w:t>
      </w:r>
      <w:r w:rsidR="00827C28">
        <w:rPr>
          <w:rFonts w:cs="Calibri"/>
          <w:color w:val="000000"/>
          <w:spacing w:val="-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be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rf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Pr="00684A74">
        <w:rPr>
          <w:rFonts w:cs="Calibri"/>
          <w:color w:val="000000"/>
          <w:spacing w:val="1"/>
          <w:sz w:val="21"/>
          <w:szCs w:val="21"/>
        </w:rPr>
        <w:t>it</w:t>
      </w:r>
      <w:r w:rsidRPr="00684A74">
        <w:rPr>
          <w:rFonts w:cs="Calibri"/>
          <w:color w:val="000000"/>
          <w:spacing w:val="2"/>
          <w:sz w:val="21"/>
          <w:szCs w:val="21"/>
        </w:rPr>
        <w:t>ed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abso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="00827C28" w:rsidRPr="00684A74">
        <w:rPr>
          <w:rFonts w:cs="Calibri"/>
          <w:color w:val="00000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d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sc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Pr="00684A74">
        <w:rPr>
          <w:rFonts w:cs="Calibri"/>
          <w:color w:val="000000"/>
          <w:spacing w:val="1"/>
          <w:sz w:val="21"/>
          <w:szCs w:val="21"/>
        </w:rPr>
        <w:t>ti</w:t>
      </w:r>
      <w:r w:rsidRPr="00684A74">
        <w:rPr>
          <w:rFonts w:cs="Calibri"/>
          <w:color w:val="000000"/>
          <w:spacing w:val="2"/>
          <w:sz w:val="21"/>
          <w:szCs w:val="21"/>
        </w:rPr>
        <w:t>on</w:t>
      </w:r>
      <w:r w:rsidR="00827C28" w:rsidRPr="00684A74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Execu</w:t>
      </w:r>
      <w:r w:rsidRPr="00684A74">
        <w:rPr>
          <w:rFonts w:cs="Calibri"/>
          <w:color w:val="000000"/>
          <w:spacing w:val="1"/>
          <w:sz w:val="21"/>
          <w:szCs w:val="21"/>
        </w:rPr>
        <w:t>ti</w:t>
      </w:r>
      <w:r w:rsidRPr="00684A74">
        <w:rPr>
          <w:rFonts w:cs="Calibri"/>
          <w:color w:val="000000"/>
          <w:spacing w:val="2"/>
          <w:sz w:val="21"/>
          <w:szCs w:val="21"/>
        </w:rPr>
        <w:t>ve</w:t>
      </w:r>
      <w:r w:rsidR="00827C28" w:rsidRPr="00684A74">
        <w:rPr>
          <w:rFonts w:cs="Calibri"/>
          <w:color w:val="000000"/>
          <w:spacing w:val="1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Co</w:t>
      </w:r>
      <w:r w:rsidRPr="00684A74">
        <w:rPr>
          <w:rFonts w:cs="Calibri"/>
          <w:color w:val="000000"/>
          <w:spacing w:val="3"/>
          <w:sz w:val="21"/>
          <w:szCs w:val="21"/>
        </w:rPr>
        <w:t>mm</w:t>
      </w:r>
      <w:r w:rsidRPr="00684A74">
        <w:rPr>
          <w:rFonts w:cs="Calibri"/>
          <w:color w:val="000000"/>
          <w:spacing w:val="1"/>
          <w:sz w:val="21"/>
          <w:szCs w:val="21"/>
        </w:rPr>
        <w:t>itt</w:t>
      </w:r>
      <w:r w:rsidRPr="00684A74">
        <w:rPr>
          <w:rFonts w:cs="Calibri"/>
          <w:color w:val="000000"/>
          <w:spacing w:val="2"/>
          <w:sz w:val="21"/>
          <w:szCs w:val="21"/>
        </w:rPr>
        <w:t>ee</w:t>
      </w:r>
      <w:r w:rsidR="00827C28" w:rsidRPr="00684A74">
        <w:rPr>
          <w:rFonts w:cs="Calibri"/>
          <w:color w:val="000000"/>
          <w:spacing w:val="-6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he</w:t>
      </w:r>
      <w:r w:rsidR="00827C28" w:rsidRPr="00684A74">
        <w:rPr>
          <w:rFonts w:cs="Calibri"/>
          <w:color w:val="000000"/>
          <w:w w:val="2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Gra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nge</w:t>
      </w:r>
      <w:r w:rsidR="00827C28" w:rsidRPr="00684A74">
        <w:rPr>
          <w:rFonts w:cs="Calibri"/>
          <w:color w:val="000000"/>
          <w:spacing w:val="1"/>
          <w:sz w:val="21"/>
          <w:szCs w:val="21"/>
        </w:rPr>
        <w:t>r W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nd</w:t>
      </w:r>
      <w:r w:rsidR="00827C28" w:rsidRPr="00684A74">
        <w:rPr>
          <w:rFonts w:cs="Calibri"/>
          <w:color w:val="000000"/>
          <w:spacing w:val="4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Sy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phony</w:t>
      </w:r>
      <w:r w:rsidR="00827C28" w:rsidRPr="00684A74">
        <w:rPr>
          <w:rFonts w:cs="Calibri"/>
          <w:color w:val="000000"/>
          <w:spacing w:val="2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</w:t>
      </w:r>
      <w:r w:rsidR="00827C28" w:rsidRPr="00684A74">
        <w:rPr>
          <w:rFonts w:cs="Calibri"/>
          <w:color w:val="000000"/>
          <w:spacing w:val="2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3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even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="00827C28" w:rsidRPr="00684A74">
        <w:rPr>
          <w:rFonts w:cs="Calibri"/>
          <w:color w:val="000000"/>
          <w:spacing w:val="4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3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any</w:t>
      </w:r>
      <w:r w:rsidR="00827C28" w:rsidRPr="00684A74">
        <w:rPr>
          <w:rFonts w:cs="Calibri"/>
          <w:color w:val="000000"/>
          <w:spacing w:val="4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2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2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ll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Pr="00684A74">
        <w:rPr>
          <w:rFonts w:cs="Calibri"/>
          <w:color w:val="000000"/>
          <w:spacing w:val="1"/>
          <w:sz w:val="21"/>
          <w:szCs w:val="21"/>
        </w:rPr>
        <w:t>:</w:t>
      </w:r>
      <w:r w:rsidR="00827C28" w:rsidRPr="00684A74">
        <w:rPr>
          <w:rFonts w:cs="Calibri"/>
          <w:color w:val="000000"/>
          <w:spacing w:val="41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3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s</w:t>
      </w:r>
      <w:r w:rsidRPr="00684A74">
        <w:rPr>
          <w:rFonts w:cs="Calibri"/>
          <w:color w:val="000000"/>
          <w:spacing w:val="2"/>
          <w:sz w:val="21"/>
          <w:szCs w:val="21"/>
        </w:rPr>
        <w:t>cho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="00827C28" w:rsidRPr="00684A74">
        <w:rPr>
          <w:rFonts w:cs="Calibri"/>
          <w:color w:val="000000"/>
          <w:spacing w:val="3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ili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684A74">
        <w:rPr>
          <w:rFonts w:cs="Calibri"/>
          <w:color w:val="000000"/>
          <w:spacing w:val="3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="00827C28" w:rsidRPr="00684A74">
        <w:rPr>
          <w:rFonts w:cs="Calibri"/>
          <w:color w:val="000000"/>
          <w:spacing w:val="3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e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g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rl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y</w:t>
      </w:r>
      <w:r w:rsidR="00827C28" w:rsidRPr="00684A74">
        <w:rPr>
          <w:rFonts w:cs="Calibri"/>
          <w:color w:val="000000"/>
          <w:spacing w:val="3"/>
          <w:w w:val="5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tt</w:t>
      </w:r>
      <w:r w:rsidRPr="00684A74">
        <w:rPr>
          <w:rFonts w:cs="Calibri"/>
          <w:color w:val="000000"/>
          <w:spacing w:val="2"/>
          <w:sz w:val="21"/>
          <w:szCs w:val="21"/>
        </w:rPr>
        <w:t>end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schedu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ed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ehea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sa</w:t>
      </w:r>
      <w:r w:rsidR="00827C28" w:rsidRPr="00684A74">
        <w:rPr>
          <w:rFonts w:cs="Calibri"/>
          <w:color w:val="000000"/>
          <w:spacing w:val="1"/>
          <w:w w:val="103"/>
          <w:sz w:val="21"/>
          <w:szCs w:val="21"/>
        </w:rPr>
        <w:t xml:space="preserve">ls </w:t>
      </w:r>
      <w:r w:rsidRPr="00684A74">
        <w:rPr>
          <w:rFonts w:cs="Calibri"/>
          <w:color w:val="000000"/>
          <w:spacing w:val="2"/>
          <w:sz w:val="21"/>
          <w:szCs w:val="21"/>
        </w:rPr>
        <w:t>and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pe</w:t>
      </w:r>
      <w:r w:rsidRPr="00684A74">
        <w:rPr>
          <w:rFonts w:cs="Calibri"/>
          <w:color w:val="000000"/>
          <w:spacing w:val="1"/>
          <w:sz w:val="21"/>
          <w:szCs w:val="21"/>
        </w:rPr>
        <w:t>rf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ances</w:t>
      </w:r>
      <w:r w:rsidRPr="00684A74">
        <w:rPr>
          <w:rFonts w:cs="Calibri"/>
          <w:color w:val="000000"/>
          <w:spacing w:val="1"/>
          <w:sz w:val="21"/>
          <w:szCs w:val="21"/>
        </w:rPr>
        <w:t>;</w:t>
      </w:r>
      <w:r w:rsidR="00827C28" w:rsidRPr="00684A74">
        <w:rPr>
          <w:rFonts w:cs="Calibri"/>
          <w:color w:val="000000"/>
          <w:spacing w:val="6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scho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="00827C28" w:rsidRPr="00684A74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="00827C28" w:rsidRPr="00684A74">
        <w:rPr>
          <w:rFonts w:cs="Calibri"/>
          <w:color w:val="000000"/>
          <w:spacing w:val="-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any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eason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2"/>
          <w:sz w:val="21"/>
          <w:szCs w:val="21"/>
        </w:rPr>
        <w:t>ha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soeve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="00827C28" w:rsidRPr="00684A74">
        <w:rPr>
          <w:rFonts w:cs="Calibri"/>
          <w:color w:val="000000"/>
          <w:spacing w:val="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be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p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even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ed</w:t>
      </w:r>
      <w:r w:rsidR="00827C28" w:rsidRPr="00684A74">
        <w:rPr>
          <w:rFonts w:cs="Calibri"/>
          <w:color w:val="000000"/>
          <w:spacing w:val="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fr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con</w:t>
      </w:r>
      <w:r w:rsidRPr="00684A74">
        <w:rPr>
          <w:rFonts w:cs="Calibri"/>
          <w:color w:val="000000"/>
          <w:spacing w:val="1"/>
          <w:sz w:val="21"/>
          <w:szCs w:val="21"/>
        </w:rPr>
        <w:t>ti</w:t>
      </w:r>
      <w:r w:rsidRPr="00684A74">
        <w:rPr>
          <w:rFonts w:cs="Calibri"/>
          <w:color w:val="000000"/>
          <w:spacing w:val="2"/>
          <w:sz w:val="21"/>
          <w:szCs w:val="21"/>
        </w:rPr>
        <w:t>nu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684A74">
        <w:rPr>
          <w:rFonts w:cs="Calibri"/>
          <w:color w:val="000000"/>
          <w:spacing w:val="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i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s/her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us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ca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deve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op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en</w:t>
      </w:r>
      <w:r w:rsidRPr="00684A74">
        <w:rPr>
          <w:rFonts w:cs="Calibri"/>
          <w:color w:val="000000"/>
          <w:spacing w:val="1"/>
          <w:sz w:val="21"/>
          <w:szCs w:val="21"/>
        </w:rPr>
        <w:t>t;</w:t>
      </w:r>
      <w:r w:rsidR="00827C28" w:rsidRPr="00684A74">
        <w:rPr>
          <w:rFonts w:cs="Calibri"/>
          <w:color w:val="000000"/>
          <w:spacing w:val="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s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c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ho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l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ar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ov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684A74">
        <w:rPr>
          <w:rFonts w:cs="Calibri"/>
          <w:color w:val="00000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s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="00827C28" w:rsidRPr="00684A74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w w:val="102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or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an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y</w:t>
      </w:r>
      <w:r w:rsidR="00827C28" w:rsidRPr="00684A74">
        <w:rPr>
          <w:rFonts w:cs="Calibri"/>
          <w:color w:val="000000"/>
          <w:w w:val="2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pe</w:t>
      </w:r>
      <w:r w:rsidRPr="00684A74">
        <w:rPr>
          <w:rFonts w:cs="Calibri"/>
          <w:color w:val="000000"/>
          <w:spacing w:val="1"/>
          <w:sz w:val="21"/>
          <w:szCs w:val="21"/>
        </w:rPr>
        <w:t>ri</w:t>
      </w:r>
      <w:r w:rsidRPr="00684A74">
        <w:rPr>
          <w:rFonts w:cs="Calibri"/>
          <w:color w:val="000000"/>
          <w:spacing w:val="2"/>
          <w:sz w:val="21"/>
          <w:szCs w:val="21"/>
        </w:rPr>
        <w:t>od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of </w:t>
      </w:r>
      <w:r w:rsidRPr="00684A74">
        <w:rPr>
          <w:rFonts w:cs="Calibri"/>
          <w:color w:val="000000"/>
          <w:spacing w:val="1"/>
          <w:sz w:val="21"/>
          <w:szCs w:val="21"/>
        </w:rPr>
        <w:t>ti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Pr="00684A74">
        <w:rPr>
          <w:rFonts w:cs="Calibri"/>
          <w:color w:val="000000"/>
          <w:spacing w:val="1"/>
          <w:sz w:val="21"/>
          <w:szCs w:val="21"/>
        </w:rPr>
        <w:t>;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s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c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ho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l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ar not </w:t>
      </w:r>
      <w:r w:rsidRPr="00684A74">
        <w:rPr>
          <w:rFonts w:cs="Calibri"/>
          <w:color w:val="000000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lfilli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Pr="00684A74">
        <w:rPr>
          <w:rFonts w:cs="Calibri"/>
          <w:color w:val="00000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any</w:t>
      </w:r>
      <w:r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cond</w:t>
      </w:r>
      <w:r w:rsidRPr="00684A74">
        <w:rPr>
          <w:rFonts w:cs="Calibri"/>
          <w:color w:val="000000"/>
          <w:spacing w:val="1"/>
          <w:sz w:val="21"/>
          <w:szCs w:val="21"/>
        </w:rPr>
        <w:t>iti</w:t>
      </w:r>
      <w:r w:rsidRPr="00684A74">
        <w:rPr>
          <w:rFonts w:cs="Calibri"/>
          <w:color w:val="000000"/>
          <w:spacing w:val="2"/>
          <w:sz w:val="21"/>
          <w:szCs w:val="21"/>
        </w:rPr>
        <w:t>ons</w:t>
      </w:r>
      <w:r w:rsidRPr="00684A74">
        <w:rPr>
          <w:rFonts w:cs="Calibri"/>
          <w:color w:val="00000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2"/>
          <w:sz w:val="21"/>
          <w:szCs w:val="21"/>
        </w:rPr>
        <w:t>h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ch</w:t>
      </w:r>
      <w:r w:rsidRPr="00684A74">
        <w:rPr>
          <w:rFonts w:cs="Calibri"/>
          <w:color w:val="000000"/>
          <w:spacing w:val="-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ay</w:t>
      </w:r>
      <w:r w:rsidRPr="00684A74">
        <w:rPr>
          <w:rFonts w:cs="Calibri"/>
          <w:color w:val="000000"/>
          <w:spacing w:val="-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be</w:t>
      </w:r>
      <w:r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tt</w:t>
      </w:r>
      <w:r w:rsidRPr="00684A74">
        <w:rPr>
          <w:rFonts w:cs="Calibri"/>
          <w:color w:val="000000"/>
          <w:spacing w:val="2"/>
          <w:sz w:val="21"/>
          <w:szCs w:val="21"/>
        </w:rPr>
        <w:t>ached</w:t>
      </w:r>
      <w:r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s</w:t>
      </w:r>
      <w:r w:rsidR="00827C28" w:rsidRPr="00684A74">
        <w:rPr>
          <w:rFonts w:cs="Calibri"/>
          <w:color w:val="000000"/>
          <w:spacing w:val="-8"/>
          <w:sz w:val="21"/>
          <w:szCs w:val="21"/>
        </w:rPr>
        <w:t xml:space="preserve"> 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of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s/h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er </w:t>
      </w:r>
      <w:r w:rsidRPr="00684A74">
        <w:rPr>
          <w:rFonts w:cs="Calibri"/>
          <w:color w:val="000000"/>
          <w:spacing w:val="2"/>
          <w:sz w:val="21"/>
          <w:szCs w:val="21"/>
        </w:rPr>
        <w:t>scho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sh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p</w:t>
      </w:r>
      <w:r w:rsidRPr="00684A74">
        <w:rPr>
          <w:rFonts w:cs="Calibri"/>
          <w:color w:val="000000"/>
          <w:spacing w:val="1"/>
          <w:sz w:val="21"/>
          <w:szCs w:val="21"/>
        </w:rPr>
        <w:t>.</w:t>
      </w:r>
      <w:r w:rsidR="00827C28" w:rsidRPr="00684A74">
        <w:rPr>
          <w:rFonts w:cs="Calibri"/>
          <w:color w:val="000000"/>
          <w:spacing w:val="3"/>
          <w:sz w:val="21"/>
          <w:szCs w:val="21"/>
        </w:rPr>
        <w:t xml:space="preserve"> </w:t>
      </w:r>
    </w:p>
    <w:p w14:paraId="717CF3A4" w14:textId="77777777" w:rsidR="00602E5F" w:rsidRPr="00684A74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5" w:lineRule="exact"/>
        <w:ind w:right="737"/>
        <w:rPr>
          <w:rFonts w:cs="Calibri"/>
          <w:color w:val="000000"/>
          <w:sz w:val="21"/>
          <w:szCs w:val="21"/>
        </w:rPr>
      </w:pPr>
      <w:r w:rsidRPr="00684A74">
        <w:rPr>
          <w:sz w:val="21"/>
          <w:szCs w:val="21"/>
        </w:rPr>
        <w:t>Shortlisted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applicants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will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be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notified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of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their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audition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ti</w:t>
      </w:r>
      <w:r w:rsidR="00827C28" w:rsidRPr="00684A74">
        <w:rPr>
          <w:sz w:val="21"/>
          <w:szCs w:val="21"/>
        </w:rPr>
        <w:t xml:space="preserve">me </w:t>
      </w:r>
      <w:r w:rsidRPr="00684A74">
        <w:rPr>
          <w:sz w:val="21"/>
          <w:szCs w:val="21"/>
        </w:rPr>
        <w:t>and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v</w:t>
      </w:r>
      <w:r w:rsidR="00827C28" w:rsidRPr="00684A74">
        <w:rPr>
          <w:sz w:val="21"/>
          <w:szCs w:val="21"/>
        </w:rPr>
        <w:t xml:space="preserve">enue </w:t>
      </w:r>
      <w:r w:rsidRPr="00684A74">
        <w:rPr>
          <w:sz w:val="21"/>
          <w:szCs w:val="21"/>
        </w:rPr>
        <w:t>by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telephone.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It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is</w:t>
      </w:r>
      <w:r w:rsidR="00827C28" w:rsidRPr="00684A74">
        <w:rPr>
          <w:sz w:val="21"/>
          <w:szCs w:val="21"/>
        </w:rPr>
        <w:t xml:space="preserve"> the</w:t>
      </w:r>
      <w:r w:rsidR="00B53680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applicant’s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responsibility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to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arrive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at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the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venue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in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ample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time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to</w:t>
      </w:r>
      <w:r w:rsidR="00827C28" w:rsidRPr="00684A74">
        <w:rPr>
          <w:sz w:val="21"/>
          <w:szCs w:val="21"/>
        </w:rPr>
        <w:t xml:space="preserve"> </w:t>
      </w:r>
      <w:r w:rsidRPr="00684A74">
        <w:rPr>
          <w:sz w:val="21"/>
          <w:szCs w:val="21"/>
        </w:rPr>
        <w:t>participate</w:t>
      </w:r>
      <w:r w:rsidRPr="00684A74">
        <w:rPr>
          <w:rFonts w:cs="Calibri"/>
          <w:color w:val="000000"/>
          <w:spacing w:val="1"/>
          <w:sz w:val="21"/>
          <w:szCs w:val="21"/>
        </w:rPr>
        <w:t>.</w:t>
      </w:r>
      <w:r w:rsidR="00827C28" w:rsidRPr="00684A74">
        <w:rPr>
          <w:rFonts w:cs="Calibri"/>
          <w:color w:val="000000"/>
          <w:sz w:val="21"/>
          <w:szCs w:val="21"/>
        </w:rPr>
        <w:t xml:space="preserve"> </w:t>
      </w:r>
    </w:p>
    <w:p w14:paraId="619BD097" w14:textId="77777777" w:rsidR="00602E5F" w:rsidRPr="00684A74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1" w:after="0" w:line="240" w:lineRule="auto"/>
        <w:ind w:right="737"/>
        <w:rPr>
          <w:rFonts w:cs="Calibri"/>
          <w:color w:val="000000"/>
          <w:sz w:val="21"/>
          <w:szCs w:val="21"/>
        </w:rPr>
      </w:pPr>
      <w:r w:rsidRPr="00684A74">
        <w:rPr>
          <w:rFonts w:cs="Calibri"/>
          <w:color w:val="000000"/>
          <w:spacing w:val="2"/>
          <w:sz w:val="21"/>
          <w:szCs w:val="21"/>
        </w:rPr>
        <w:t>Sho</w:t>
      </w:r>
      <w:r w:rsidRPr="00684A74">
        <w:rPr>
          <w:rFonts w:cs="Calibri"/>
          <w:color w:val="000000"/>
          <w:spacing w:val="1"/>
          <w:sz w:val="21"/>
          <w:szCs w:val="21"/>
        </w:rPr>
        <w:t>rtlist</w:t>
      </w:r>
      <w:r w:rsidRPr="00684A74">
        <w:rPr>
          <w:rFonts w:cs="Calibri"/>
          <w:color w:val="000000"/>
          <w:spacing w:val="2"/>
          <w:sz w:val="21"/>
          <w:szCs w:val="21"/>
        </w:rPr>
        <w:t>ed</w:t>
      </w:r>
      <w:r w:rsidR="00827C28" w:rsidRPr="00684A74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cand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da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es</w:t>
      </w:r>
      <w:r w:rsidR="00827C28" w:rsidRPr="00684A74">
        <w:rPr>
          <w:rFonts w:cs="Calibri"/>
          <w:color w:val="000000"/>
          <w:spacing w:val="1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st</w:t>
      </w:r>
      <w:r w:rsidR="00827C28" w:rsidRPr="00684A74">
        <w:rPr>
          <w:rFonts w:cs="Calibri"/>
          <w:color w:val="000000"/>
          <w:spacing w:val="-6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p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v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i</w:t>
      </w:r>
      <w:r w:rsidR="00B53680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de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Pr="00684A74">
        <w:rPr>
          <w:rFonts w:cs="Calibri"/>
          <w:color w:val="000000"/>
          <w:spacing w:val="1"/>
          <w:sz w:val="21"/>
          <w:szCs w:val="21"/>
        </w:rPr>
        <w:t>ir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2"/>
          <w:sz w:val="21"/>
          <w:szCs w:val="21"/>
        </w:rPr>
        <w:t>n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acco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pan</w:t>
      </w:r>
      <w:r w:rsidRPr="00684A74">
        <w:rPr>
          <w:rFonts w:cs="Calibri"/>
          <w:color w:val="000000"/>
          <w:spacing w:val="1"/>
          <w:sz w:val="21"/>
          <w:szCs w:val="21"/>
        </w:rPr>
        <w:t>ists</w:t>
      </w:r>
      <w:r w:rsidR="00827C28" w:rsidRPr="00684A74">
        <w:rPr>
          <w:rFonts w:cs="Calibri"/>
          <w:color w:val="000000"/>
          <w:spacing w:val="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Pr="00684A74">
        <w:rPr>
          <w:rFonts w:cs="Calibri"/>
          <w:color w:val="000000"/>
          <w:spacing w:val="1"/>
          <w:sz w:val="21"/>
          <w:szCs w:val="21"/>
        </w:rPr>
        <w:t>ir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2"/>
          <w:sz w:val="21"/>
          <w:szCs w:val="21"/>
        </w:rPr>
        <w:t>n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expen</w:t>
      </w:r>
      <w:r w:rsidRPr="00684A74">
        <w:rPr>
          <w:rFonts w:cs="Calibri"/>
          <w:color w:val="000000"/>
          <w:spacing w:val="1"/>
          <w:sz w:val="21"/>
          <w:szCs w:val="21"/>
        </w:rPr>
        <w:t>s</w:t>
      </w:r>
      <w:r w:rsidRPr="00684A74">
        <w:rPr>
          <w:rFonts w:cs="Calibri"/>
          <w:color w:val="000000"/>
          <w:spacing w:val="3"/>
          <w:sz w:val="21"/>
          <w:szCs w:val="21"/>
        </w:rPr>
        <w:t>e</w:t>
      </w:r>
      <w:r w:rsidR="00827C28" w:rsidRPr="00684A74">
        <w:rPr>
          <w:rFonts w:cs="Calibri"/>
          <w:color w:val="000000"/>
          <w:spacing w:val="-8"/>
          <w:sz w:val="21"/>
          <w:szCs w:val="21"/>
        </w:rPr>
        <w:t>.</w:t>
      </w:r>
    </w:p>
    <w:p w14:paraId="319E0DFE" w14:textId="77777777" w:rsidR="00827C28" w:rsidRPr="00684A74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1" w:after="0" w:line="292" w:lineRule="auto"/>
        <w:ind w:right="737"/>
        <w:rPr>
          <w:rFonts w:cs="Calibri"/>
          <w:color w:val="000000"/>
          <w:spacing w:val="-12"/>
          <w:w w:val="101"/>
          <w:sz w:val="21"/>
          <w:szCs w:val="21"/>
        </w:rPr>
      </w:pPr>
      <w:r w:rsidRPr="00684A74">
        <w:rPr>
          <w:rFonts w:cs="Calibri"/>
          <w:color w:val="000000"/>
          <w:spacing w:val="2"/>
          <w:sz w:val="21"/>
          <w:szCs w:val="21"/>
        </w:rPr>
        <w:t>Sho</w:t>
      </w:r>
      <w:r w:rsidRPr="00684A74">
        <w:rPr>
          <w:rFonts w:cs="Calibri"/>
          <w:color w:val="000000"/>
          <w:spacing w:val="1"/>
          <w:sz w:val="21"/>
          <w:szCs w:val="21"/>
        </w:rPr>
        <w:t>rtlist</w:t>
      </w:r>
      <w:r w:rsidRPr="00684A74">
        <w:rPr>
          <w:rFonts w:cs="Calibri"/>
          <w:color w:val="000000"/>
          <w:spacing w:val="2"/>
          <w:sz w:val="21"/>
          <w:szCs w:val="21"/>
        </w:rPr>
        <w:t>ed</w:t>
      </w:r>
      <w:r w:rsidR="00827C28" w:rsidRPr="00684A74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cand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da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es</w:t>
      </w:r>
      <w:r w:rsidR="00827C28" w:rsidRPr="00684A74">
        <w:rPr>
          <w:rFonts w:cs="Calibri"/>
          <w:color w:val="000000"/>
          <w:spacing w:val="1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st</w:t>
      </w:r>
      <w:r w:rsidR="00827C28" w:rsidRPr="00684A74">
        <w:rPr>
          <w:rFonts w:cs="Calibri"/>
          <w:color w:val="000000"/>
          <w:spacing w:val="-6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s</w:t>
      </w:r>
      <w:r w:rsidRPr="00684A74">
        <w:rPr>
          <w:rFonts w:cs="Calibri"/>
          <w:color w:val="000000"/>
          <w:spacing w:val="2"/>
          <w:sz w:val="21"/>
          <w:szCs w:val="21"/>
        </w:rPr>
        <w:t>upp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Pr="00684A74">
        <w:rPr>
          <w:rFonts w:cs="Calibri"/>
          <w:color w:val="000000"/>
          <w:spacing w:val="2"/>
          <w:sz w:val="21"/>
          <w:szCs w:val="21"/>
        </w:rPr>
        <w:t>y</w:t>
      </w:r>
      <w:r w:rsidR="00827C28" w:rsidRPr="00684A74">
        <w:rPr>
          <w:rFonts w:cs="Calibri"/>
          <w:color w:val="000000"/>
          <w:spacing w:val="-8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="00B53680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he </w:t>
      </w:r>
      <w:r w:rsidRPr="00684A74">
        <w:rPr>
          <w:rFonts w:cs="Calibri"/>
          <w:color w:val="000000"/>
          <w:spacing w:val="2"/>
          <w:sz w:val="21"/>
          <w:szCs w:val="21"/>
        </w:rPr>
        <w:t>pane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="00827C28" w:rsidRPr="00684A74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w</w:t>
      </w:r>
      <w:r w:rsidRPr="00684A74">
        <w:rPr>
          <w:rFonts w:cs="Calibri"/>
          <w:color w:val="000000"/>
          <w:spacing w:val="1"/>
          <w:sz w:val="21"/>
          <w:szCs w:val="21"/>
        </w:rPr>
        <w:t>it</w:t>
      </w:r>
      <w:r w:rsidR="00827C28" w:rsidRPr="00684A74">
        <w:rPr>
          <w:rFonts w:cs="Calibri"/>
          <w:color w:val="000000"/>
          <w:spacing w:val="1"/>
          <w:sz w:val="21"/>
          <w:szCs w:val="21"/>
        </w:rPr>
        <w:t>h a</w:t>
      </w:r>
      <w:r w:rsidR="00827C28" w:rsidRPr="00684A74">
        <w:rPr>
          <w:rFonts w:cs="Calibri"/>
          <w:color w:val="000000"/>
          <w:spacing w:val="2"/>
          <w:w w:val="5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copy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="00827C28" w:rsidRPr="00684A74">
        <w:rPr>
          <w:rFonts w:cs="Calibri"/>
          <w:color w:val="000000"/>
          <w:spacing w:val="1"/>
          <w:w w:val="103"/>
          <w:sz w:val="21"/>
          <w:szCs w:val="21"/>
        </w:rPr>
        <w:t>he</w:t>
      </w:r>
      <w:r w:rsidR="00827C28" w:rsidRPr="00684A74">
        <w:rPr>
          <w:rFonts w:cs="Calibri"/>
          <w:color w:val="000000"/>
          <w:spacing w:val="2"/>
          <w:w w:val="5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p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ano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pa</w:t>
      </w:r>
      <w:r w:rsidRPr="00684A74">
        <w:rPr>
          <w:rFonts w:cs="Calibri"/>
          <w:color w:val="000000"/>
          <w:spacing w:val="1"/>
          <w:sz w:val="21"/>
          <w:szCs w:val="21"/>
        </w:rPr>
        <w:t>rt</w:t>
      </w:r>
      <w:r w:rsidR="00827C28" w:rsidRPr="00684A74">
        <w:rPr>
          <w:rFonts w:cs="Calibri"/>
          <w:color w:val="000000"/>
          <w:spacing w:val="-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Pr="00684A74">
        <w:rPr>
          <w:rFonts w:cs="Calibri"/>
          <w:color w:val="000000"/>
          <w:spacing w:val="1"/>
          <w:sz w:val="21"/>
          <w:szCs w:val="21"/>
        </w:rPr>
        <w:t>ir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3"/>
          <w:sz w:val="21"/>
          <w:szCs w:val="21"/>
        </w:rPr>
        <w:t>c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ho</w:t>
      </w:r>
      <w:r w:rsidRPr="00684A74">
        <w:rPr>
          <w:rFonts w:cs="Calibri"/>
          <w:color w:val="000000"/>
          <w:spacing w:val="1"/>
          <w:w w:val="102"/>
          <w:sz w:val="21"/>
          <w:szCs w:val="21"/>
        </w:rPr>
        <w:t>s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en</w:t>
      </w:r>
      <w:r w:rsidR="00827C28" w:rsidRPr="00684A74">
        <w:rPr>
          <w:rFonts w:cs="Calibri"/>
          <w:color w:val="000000"/>
          <w:w w:val="2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w w:val="101"/>
          <w:sz w:val="21"/>
          <w:szCs w:val="21"/>
        </w:rPr>
        <w:t>w</w:t>
      </w:r>
      <w:r w:rsidRPr="00684A74">
        <w:rPr>
          <w:rFonts w:cs="Calibri"/>
          <w:color w:val="000000"/>
          <w:spacing w:val="2"/>
          <w:w w:val="101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w w:val="10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w w:val="101"/>
          <w:sz w:val="21"/>
          <w:szCs w:val="21"/>
        </w:rPr>
        <w:t>k</w:t>
      </w:r>
      <w:r w:rsidRPr="00684A74">
        <w:rPr>
          <w:rFonts w:cs="Calibri"/>
          <w:color w:val="000000"/>
          <w:spacing w:val="1"/>
          <w:w w:val="101"/>
          <w:sz w:val="21"/>
          <w:szCs w:val="21"/>
        </w:rPr>
        <w:t>(s</w:t>
      </w:r>
      <w:r w:rsidRPr="00684A74">
        <w:rPr>
          <w:rFonts w:cs="Calibri"/>
          <w:color w:val="000000"/>
          <w:spacing w:val="2"/>
          <w:w w:val="101"/>
          <w:sz w:val="21"/>
          <w:szCs w:val="21"/>
        </w:rPr>
        <w:t>)</w:t>
      </w:r>
      <w:r w:rsidR="00827C28" w:rsidRPr="00684A74">
        <w:rPr>
          <w:rFonts w:cs="Calibri"/>
          <w:color w:val="000000"/>
          <w:spacing w:val="2"/>
          <w:w w:val="101"/>
          <w:sz w:val="21"/>
          <w:szCs w:val="21"/>
        </w:rPr>
        <w:t>.</w:t>
      </w:r>
    </w:p>
    <w:p w14:paraId="178B9AA6" w14:textId="77777777" w:rsidR="00602E5F" w:rsidRPr="00684A74" w:rsidRDefault="00602E5F" w:rsidP="002B16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1" w:after="0" w:line="292" w:lineRule="auto"/>
        <w:ind w:right="737"/>
        <w:rPr>
          <w:rFonts w:cs="Calibri"/>
          <w:color w:val="000000"/>
          <w:sz w:val="21"/>
          <w:szCs w:val="21"/>
        </w:rPr>
      </w:pPr>
      <w:r w:rsidRPr="00684A74">
        <w:rPr>
          <w:rFonts w:cs="Calibri"/>
          <w:color w:val="000000"/>
          <w:spacing w:val="2"/>
          <w:sz w:val="21"/>
          <w:szCs w:val="21"/>
        </w:rPr>
        <w:t>Succes</w:t>
      </w:r>
      <w:r w:rsidRPr="00684A74">
        <w:rPr>
          <w:rFonts w:cs="Calibri"/>
          <w:color w:val="000000"/>
          <w:spacing w:val="1"/>
          <w:sz w:val="21"/>
          <w:szCs w:val="21"/>
        </w:rPr>
        <w:t>sf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l</w:t>
      </w:r>
      <w:r w:rsidR="00827C28" w:rsidRPr="00684A74">
        <w:rPr>
          <w:rFonts w:cs="Calibri"/>
          <w:color w:val="000000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app</w:t>
      </w:r>
      <w:r w:rsidRPr="00684A74">
        <w:rPr>
          <w:rFonts w:cs="Calibri"/>
          <w:color w:val="000000"/>
          <w:spacing w:val="1"/>
          <w:sz w:val="21"/>
          <w:szCs w:val="21"/>
        </w:rPr>
        <w:t>li</w:t>
      </w:r>
      <w:r w:rsidRPr="00684A74">
        <w:rPr>
          <w:rFonts w:cs="Calibri"/>
          <w:color w:val="000000"/>
          <w:spacing w:val="2"/>
          <w:sz w:val="21"/>
          <w:szCs w:val="21"/>
        </w:rPr>
        <w:t>can</w:t>
      </w:r>
      <w:r w:rsidRPr="00684A74">
        <w:rPr>
          <w:rFonts w:cs="Calibri"/>
          <w:color w:val="000000"/>
          <w:spacing w:val="1"/>
          <w:sz w:val="21"/>
          <w:szCs w:val="21"/>
        </w:rPr>
        <w:t>ts</w:t>
      </w:r>
      <w:r w:rsidR="00827C28" w:rsidRPr="00684A74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3"/>
          <w:sz w:val="21"/>
          <w:szCs w:val="21"/>
        </w:rPr>
        <w:t>m</w:t>
      </w:r>
      <w:r w:rsidRPr="00684A74">
        <w:rPr>
          <w:rFonts w:cs="Calibri"/>
          <w:color w:val="000000"/>
          <w:spacing w:val="2"/>
          <w:sz w:val="21"/>
          <w:szCs w:val="21"/>
        </w:rPr>
        <w:t>u</w:t>
      </w:r>
      <w:r w:rsidRPr="00684A74">
        <w:rPr>
          <w:rFonts w:cs="Calibri"/>
          <w:color w:val="000000"/>
          <w:spacing w:val="1"/>
          <w:sz w:val="21"/>
          <w:szCs w:val="21"/>
        </w:rPr>
        <w:t>st</w:t>
      </w:r>
      <w:r w:rsidR="00827C28" w:rsidRPr="00684A74">
        <w:rPr>
          <w:rFonts w:cs="Calibri"/>
          <w:color w:val="000000"/>
          <w:spacing w:val="-6"/>
          <w:sz w:val="21"/>
          <w:szCs w:val="21"/>
        </w:rPr>
        <w:t xml:space="preserve"> 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be </w:t>
      </w:r>
      <w:r w:rsidR="00827C28" w:rsidRPr="00684A74">
        <w:rPr>
          <w:rFonts w:cs="Calibri"/>
          <w:color w:val="000000"/>
          <w:spacing w:val="2"/>
          <w:w w:val="103"/>
          <w:sz w:val="21"/>
          <w:szCs w:val="21"/>
        </w:rPr>
        <w:t xml:space="preserve">18 </w:t>
      </w:r>
      <w:r w:rsidRPr="00684A74">
        <w:rPr>
          <w:rFonts w:cs="Calibri"/>
          <w:color w:val="000000"/>
          <w:spacing w:val="2"/>
          <w:sz w:val="21"/>
          <w:szCs w:val="21"/>
        </w:rPr>
        <w:t>years</w:t>
      </w:r>
      <w:r w:rsidR="00827C28" w:rsidRPr="00684A74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sz w:val="21"/>
          <w:szCs w:val="21"/>
        </w:rPr>
        <w:t>o</w:t>
      </w:r>
      <w:r w:rsidRPr="00684A74">
        <w:rPr>
          <w:rFonts w:cs="Calibri"/>
          <w:color w:val="000000"/>
          <w:spacing w:val="1"/>
          <w:sz w:val="21"/>
          <w:szCs w:val="21"/>
        </w:rPr>
        <w:t>f</w:t>
      </w:r>
      <w:r w:rsidR="00827C28" w:rsidRPr="00684A74">
        <w:rPr>
          <w:rFonts w:cs="Calibri"/>
          <w:color w:val="000000"/>
          <w:spacing w:val="-9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a</w:t>
      </w:r>
      <w:r w:rsidR="00827C28" w:rsidRPr="00684A74">
        <w:rPr>
          <w:rFonts w:cs="Calibri"/>
          <w:color w:val="000000"/>
          <w:spacing w:val="2"/>
          <w:w w:val="102"/>
          <w:sz w:val="21"/>
          <w:szCs w:val="21"/>
        </w:rPr>
        <w:t xml:space="preserve">ge 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be</w:t>
      </w:r>
      <w:r w:rsidRPr="00684A74">
        <w:rPr>
          <w:rFonts w:cs="Calibri"/>
          <w:color w:val="000000"/>
          <w:spacing w:val="1"/>
          <w:w w:val="102"/>
          <w:sz w:val="21"/>
          <w:szCs w:val="21"/>
        </w:rPr>
        <w:t>f</w:t>
      </w:r>
      <w:r w:rsidRPr="00684A74"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="00827C28" w:rsidRPr="00684A74">
        <w:rPr>
          <w:rFonts w:cs="Calibri"/>
          <w:color w:val="000000"/>
          <w:spacing w:val="1"/>
          <w:w w:val="103"/>
          <w:sz w:val="21"/>
          <w:szCs w:val="21"/>
        </w:rPr>
        <w:t xml:space="preserve">re </w:t>
      </w:r>
      <w:r w:rsidRPr="00684A74">
        <w:rPr>
          <w:rFonts w:cs="Calibri"/>
          <w:color w:val="000000"/>
          <w:spacing w:val="2"/>
          <w:sz w:val="21"/>
          <w:szCs w:val="21"/>
        </w:rPr>
        <w:t>a</w:t>
      </w:r>
      <w:r w:rsidRPr="00684A74">
        <w:rPr>
          <w:rFonts w:cs="Calibri"/>
          <w:color w:val="000000"/>
          <w:spacing w:val="1"/>
          <w:sz w:val="21"/>
          <w:szCs w:val="21"/>
        </w:rPr>
        <w:t>tt</w:t>
      </w:r>
      <w:r w:rsidRPr="00684A74">
        <w:rPr>
          <w:rFonts w:cs="Calibri"/>
          <w:color w:val="000000"/>
          <w:spacing w:val="2"/>
          <w:sz w:val="21"/>
          <w:szCs w:val="21"/>
        </w:rPr>
        <w:t>end</w:t>
      </w:r>
      <w:r w:rsidRPr="00684A74">
        <w:rPr>
          <w:rFonts w:cs="Calibri"/>
          <w:color w:val="000000"/>
          <w:spacing w:val="1"/>
          <w:sz w:val="21"/>
          <w:szCs w:val="21"/>
        </w:rPr>
        <w:t>i</w:t>
      </w:r>
      <w:r w:rsidRPr="00684A74">
        <w:rPr>
          <w:rFonts w:cs="Calibri"/>
          <w:color w:val="000000"/>
          <w:spacing w:val="2"/>
          <w:sz w:val="21"/>
          <w:szCs w:val="21"/>
        </w:rPr>
        <w:t>ng</w:t>
      </w:r>
      <w:r w:rsidR="00827C28" w:rsidRPr="00684A74">
        <w:rPr>
          <w:rFonts w:cs="Calibri"/>
          <w:color w:val="000000"/>
          <w:spacing w:val="3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Pr="00684A74">
        <w:rPr>
          <w:rFonts w:cs="Calibri"/>
          <w:color w:val="000000"/>
          <w:spacing w:val="2"/>
          <w:sz w:val="21"/>
          <w:szCs w:val="21"/>
        </w:rPr>
        <w:t>he</w:t>
      </w:r>
      <w:r w:rsidRPr="00684A74">
        <w:rPr>
          <w:rFonts w:cs="Calibri"/>
          <w:color w:val="000000"/>
          <w:spacing w:val="1"/>
          <w:sz w:val="21"/>
          <w:szCs w:val="21"/>
        </w:rPr>
        <w:t>ir</w:t>
      </w:r>
      <w:r w:rsidR="00827C28" w:rsidRPr="00684A74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fir</w:t>
      </w:r>
      <w:r w:rsidRPr="00684A74">
        <w:rPr>
          <w:rFonts w:cs="Calibri"/>
          <w:color w:val="000000"/>
          <w:spacing w:val="2"/>
          <w:sz w:val="21"/>
          <w:szCs w:val="21"/>
        </w:rPr>
        <w:t>s</w:t>
      </w:r>
      <w:r w:rsidRPr="00684A74">
        <w:rPr>
          <w:rFonts w:cs="Calibri"/>
          <w:color w:val="000000"/>
          <w:spacing w:val="1"/>
          <w:sz w:val="21"/>
          <w:szCs w:val="21"/>
        </w:rPr>
        <w:t>t</w:t>
      </w:r>
      <w:r w:rsidR="00827C28" w:rsidRPr="00684A74">
        <w:rPr>
          <w:rFonts w:cs="Calibri"/>
          <w:color w:val="000000"/>
          <w:spacing w:val="-5"/>
          <w:sz w:val="21"/>
          <w:szCs w:val="21"/>
        </w:rPr>
        <w:t xml:space="preserve"> </w:t>
      </w:r>
      <w:r w:rsidRPr="00684A74">
        <w:rPr>
          <w:rFonts w:cs="Calibri"/>
          <w:color w:val="000000"/>
          <w:spacing w:val="1"/>
          <w:sz w:val="21"/>
          <w:szCs w:val="21"/>
        </w:rPr>
        <w:t>r</w:t>
      </w:r>
      <w:r w:rsidRPr="00684A74">
        <w:rPr>
          <w:rFonts w:cs="Calibri"/>
          <w:color w:val="000000"/>
          <w:spacing w:val="2"/>
          <w:sz w:val="21"/>
          <w:szCs w:val="21"/>
        </w:rPr>
        <w:t>ehearsa</w:t>
      </w:r>
      <w:r w:rsidRPr="00684A74">
        <w:rPr>
          <w:rFonts w:cs="Calibri"/>
          <w:color w:val="000000"/>
          <w:sz w:val="21"/>
          <w:szCs w:val="21"/>
        </w:rPr>
        <w:t>l</w:t>
      </w:r>
      <w:r w:rsidR="00827C28" w:rsidRPr="00684A74">
        <w:rPr>
          <w:rFonts w:cs="Calibri"/>
          <w:color w:val="000000"/>
          <w:sz w:val="21"/>
          <w:szCs w:val="21"/>
        </w:rPr>
        <w:t>.</w:t>
      </w:r>
    </w:p>
    <w:p w14:paraId="61B88FD2" w14:textId="77777777" w:rsidR="00602E5F" w:rsidRPr="00684A74" w:rsidRDefault="00827C28" w:rsidP="00827C28">
      <w:pPr>
        <w:widowControl w:val="0"/>
        <w:autoSpaceDE w:val="0"/>
        <w:autoSpaceDN w:val="0"/>
        <w:adjustRightInd w:val="0"/>
        <w:spacing w:after="0" w:line="243" w:lineRule="exact"/>
        <w:ind w:left="833"/>
        <w:rPr>
          <w:rFonts w:cs="Calibri"/>
          <w:color w:val="000000"/>
          <w:sz w:val="21"/>
          <w:szCs w:val="21"/>
        </w:rPr>
      </w:pPr>
      <w:r w:rsidRPr="00684A74">
        <w:rPr>
          <w:rFonts w:cs="Calibri"/>
          <w:color w:val="000000"/>
          <w:w w:val="25"/>
          <w:sz w:val="21"/>
          <w:szCs w:val="21"/>
        </w:rPr>
        <w:t xml:space="preserve"> </w:t>
      </w:r>
    </w:p>
    <w:p w14:paraId="00724A01" w14:textId="77777777" w:rsidR="00602E5F" w:rsidRPr="00684A74" w:rsidRDefault="00602E5F" w:rsidP="00827C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1"/>
          <w:szCs w:val="21"/>
        </w:rPr>
      </w:pPr>
    </w:p>
    <w:p w14:paraId="3B8DAC41" w14:textId="77777777" w:rsidR="00602E5F" w:rsidRDefault="00602E5F" w:rsidP="00827C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1613AE" w14:textId="77777777" w:rsidR="00602E5F" w:rsidRDefault="00602E5F" w:rsidP="00827C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AFDC5E3" w14:textId="77777777" w:rsidR="00602E5F" w:rsidRDefault="00602E5F" w:rsidP="00827C28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Calibri"/>
          <w:color w:val="000000"/>
          <w:sz w:val="20"/>
          <w:szCs w:val="20"/>
        </w:rPr>
      </w:pPr>
    </w:p>
    <w:p w14:paraId="749D80D6" w14:textId="77777777" w:rsidR="00602E5F" w:rsidRDefault="00602E5F" w:rsidP="0090306C">
      <w:pPr>
        <w:widowControl w:val="0"/>
        <w:autoSpaceDE w:val="0"/>
        <w:autoSpaceDN w:val="0"/>
        <w:adjustRightInd w:val="0"/>
        <w:spacing w:before="92" w:after="0" w:line="240" w:lineRule="auto"/>
        <w:rPr>
          <w:rFonts w:ascii="Candara" w:hAnsi="Candara" w:cs="Candara"/>
          <w:color w:val="000000"/>
          <w:sz w:val="16"/>
          <w:szCs w:val="16"/>
        </w:rPr>
        <w:sectPr w:rsidR="00602E5F">
          <w:type w:val="continuous"/>
          <w:pgSz w:w="11900" w:h="16840"/>
          <w:pgMar w:top="80" w:right="220" w:bottom="280" w:left="1020" w:header="720" w:footer="720" w:gutter="0"/>
          <w:cols w:space="720" w:equalWidth="0">
            <w:col w:w="10660"/>
          </w:cols>
          <w:noEndnote/>
        </w:sectPr>
      </w:pPr>
    </w:p>
    <w:p w14:paraId="596476D2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E2F3179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389F154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14:paraId="0DFC25D2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ndara" w:hAnsi="Candara" w:cs="Candara"/>
          <w:color w:val="000000"/>
          <w:sz w:val="24"/>
          <w:szCs w:val="24"/>
        </w:rPr>
        <w:sectPr w:rsidR="00602E5F">
          <w:pgSz w:w="11900" w:h="16840"/>
          <w:pgMar w:top="80" w:right="220" w:bottom="280" w:left="1020" w:header="720" w:footer="720" w:gutter="0"/>
          <w:cols w:space="720"/>
          <w:noEndnote/>
        </w:sectPr>
      </w:pPr>
    </w:p>
    <w:p w14:paraId="1D4397F9" w14:textId="77777777" w:rsidR="00602E5F" w:rsidRDefault="00602E5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ndara" w:hAnsi="Candara" w:cs="Candara"/>
          <w:color w:val="000000"/>
          <w:sz w:val="12"/>
          <w:szCs w:val="12"/>
        </w:rPr>
      </w:pPr>
    </w:p>
    <w:p w14:paraId="4529E527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348DDC2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4D705E73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6AE44F18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3708DA6" w14:textId="71D96CB3" w:rsidR="00602E5F" w:rsidRDefault="00827C28" w:rsidP="00AB4DAE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w w:val="25"/>
          <w:sz w:val="21"/>
          <w:szCs w:val="21"/>
        </w:rPr>
        <w:t xml:space="preserve"> </w:t>
      </w:r>
    </w:p>
    <w:p w14:paraId="1FF70A26" w14:textId="77777777" w:rsidR="00602E5F" w:rsidRDefault="00602E5F">
      <w:pPr>
        <w:widowControl w:val="0"/>
        <w:autoSpaceDE w:val="0"/>
        <w:autoSpaceDN w:val="0"/>
        <w:adjustRightInd w:val="0"/>
        <w:spacing w:after="0" w:line="247" w:lineRule="exact"/>
        <w:ind w:left="113" w:right="-52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Bas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c</w:t>
      </w:r>
      <w:r w:rsidR="00827C28">
        <w:rPr>
          <w:rFonts w:ascii="Candara" w:hAnsi="Candara" w:cs="Candara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Candara" w:hAnsi="Candara" w:cs="Candara"/>
          <w:b/>
          <w:bCs/>
          <w:color w:val="000000"/>
          <w:spacing w:val="3"/>
          <w:sz w:val="21"/>
          <w:szCs w:val="21"/>
        </w:rPr>
        <w:t>D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e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a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il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s</w:t>
      </w:r>
      <w:r w:rsidR="00827C28">
        <w:rPr>
          <w:rFonts w:ascii="Candara" w:hAnsi="Candara" w:cs="Candara"/>
          <w:b/>
          <w:bCs/>
          <w:color w:val="000000"/>
          <w:spacing w:val="-1"/>
          <w:sz w:val="21"/>
          <w:szCs w:val="21"/>
        </w:rPr>
        <w:t xml:space="preserve"> </w:t>
      </w:r>
    </w:p>
    <w:p w14:paraId="634D1C69" w14:textId="77777777" w:rsidR="00602E5F" w:rsidRDefault="00602E5F">
      <w:pPr>
        <w:widowControl w:val="0"/>
        <w:autoSpaceDE w:val="0"/>
        <w:autoSpaceDN w:val="0"/>
        <w:adjustRightInd w:val="0"/>
        <w:spacing w:after="0" w:line="563" w:lineRule="exact"/>
        <w:rPr>
          <w:rFonts w:ascii="Candara" w:hAnsi="Candara" w:cs="Candara"/>
          <w:color w:val="000000"/>
          <w:sz w:val="48"/>
          <w:szCs w:val="48"/>
        </w:rPr>
      </w:pPr>
      <w:r>
        <w:rPr>
          <w:rFonts w:ascii="Candara" w:hAnsi="Candara" w:cs="Candara"/>
          <w:color w:val="000000"/>
          <w:sz w:val="21"/>
          <w:szCs w:val="21"/>
        </w:rPr>
        <w:br w:type="column"/>
      </w:r>
      <w:r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lastRenderedPageBreak/>
        <w:t>Scholarship</w:t>
      </w:r>
      <w:r w:rsidR="00827C28">
        <w:rPr>
          <w:rFonts w:ascii="Candara" w:hAnsi="Candara" w:cs="Candara"/>
          <w:b/>
          <w:bCs/>
          <w:color w:val="807F7F"/>
          <w:w w:val="25"/>
          <w:position w:val="2"/>
          <w:sz w:val="48"/>
          <w:szCs w:val="48"/>
        </w:rPr>
        <w:t xml:space="preserve"> </w:t>
      </w:r>
      <w:r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Application</w:t>
      </w:r>
      <w:r w:rsidR="00827C28">
        <w:rPr>
          <w:rFonts w:ascii="Candara" w:hAnsi="Candara" w:cs="Candara"/>
          <w:b/>
          <w:bCs/>
          <w:color w:val="807F7F"/>
          <w:spacing w:val="-11"/>
          <w:position w:val="2"/>
          <w:sz w:val="48"/>
          <w:szCs w:val="48"/>
        </w:rPr>
        <w:t xml:space="preserve"> </w:t>
      </w:r>
      <w:r>
        <w:rPr>
          <w:rFonts w:ascii="Candara" w:hAnsi="Candara" w:cs="Candara"/>
          <w:b/>
          <w:bCs/>
          <w:color w:val="807F7F"/>
          <w:position w:val="2"/>
          <w:sz w:val="48"/>
          <w:szCs w:val="48"/>
        </w:rPr>
        <w:t>Form</w:t>
      </w:r>
      <w:r w:rsidR="00827C28">
        <w:rPr>
          <w:rFonts w:ascii="Candara" w:hAnsi="Candara" w:cs="Candara"/>
          <w:color w:val="807F7F"/>
          <w:spacing w:val="-11"/>
          <w:position w:val="2"/>
          <w:sz w:val="48"/>
          <w:szCs w:val="48"/>
        </w:rPr>
        <w:t xml:space="preserve"> </w:t>
      </w:r>
    </w:p>
    <w:p w14:paraId="2047C25C" w14:textId="77777777" w:rsidR="00602E5F" w:rsidRDefault="00602E5F">
      <w:pPr>
        <w:widowControl w:val="0"/>
        <w:autoSpaceDE w:val="0"/>
        <w:autoSpaceDN w:val="0"/>
        <w:adjustRightInd w:val="0"/>
        <w:spacing w:after="0" w:line="563" w:lineRule="exact"/>
        <w:rPr>
          <w:rFonts w:ascii="Candara" w:hAnsi="Candara" w:cs="Candara"/>
          <w:color w:val="000000"/>
          <w:sz w:val="48"/>
          <w:szCs w:val="48"/>
        </w:rPr>
        <w:sectPr w:rsidR="00602E5F">
          <w:type w:val="continuous"/>
          <w:pgSz w:w="11900" w:h="16840"/>
          <w:pgMar w:top="80" w:right="220" w:bottom="280" w:left="1020" w:header="720" w:footer="720" w:gutter="0"/>
          <w:cols w:num="2" w:space="720" w:equalWidth="0">
            <w:col w:w="1339" w:space="1654"/>
            <w:col w:w="7667"/>
          </w:cols>
          <w:noEndnote/>
        </w:sectPr>
      </w:pPr>
    </w:p>
    <w:p w14:paraId="3F238B38" w14:textId="77777777" w:rsidR="00AB4DAE" w:rsidRDefault="007E0FD9" w:rsidP="00AB4DAE">
      <w:pPr>
        <w:widowControl w:val="0"/>
        <w:autoSpaceDE w:val="0"/>
        <w:autoSpaceDN w:val="0"/>
        <w:adjustRightInd w:val="0"/>
        <w:spacing w:before="8" w:after="240" w:line="220" w:lineRule="exact"/>
        <w:rPr>
          <w:rFonts w:ascii="Candara" w:hAnsi="Candara" w:cs="Candara"/>
          <w:color w:val="000000"/>
          <w:w w:val="25"/>
          <w:sz w:val="21"/>
          <w:szCs w:val="21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1CCBCC" wp14:editId="303F6D5D">
                <wp:simplePos x="0" y="0"/>
                <wp:positionH relativeFrom="page">
                  <wp:posOffset>370840</wp:posOffset>
                </wp:positionH>
                <wp:positionV relativeFrom="page">
                  <wp:posOffset>342900</wp:posOffset>
                </wp:positionV>
                <wp:extent cx="1955800" cy="1003300"/>
                <wp:effectExtent l="0" t="0" r="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CBC1" w14:textId="77777777" w:rsidR="0090306C" w:rsidRDefault="008F007B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1590A87E" wp14:editId="699CAE08">
                                  <wp:extent cx="1948180" cy="99885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8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490DE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CBCC" id="Rectangle 5" o:spid="_x0000_s1029" style="position:absolute;margin-left:29.2pt;margin-top:27pt;width:154pt;height:7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03PQIAADQEAAAOAAAAZHJzL2Uyb0RvYy54bWysU9uO0zAQfUfiHyy/p3HatE2ipqtuLwhp&#10;gRULH+A6ThOR2MZ2m3YR/87YacouvCFerPF45szMOePF3blt0IlrU0uR42hEMOKCyaIWhxx//bIL&#10;EoyMpaKgjRQ8xxdu8N3y7ZtFpzI+lpVsCq4RgAiTdSrHlbUqC0PDKt5SM5KKC3gspW6phas+hIWm&#10;HaC3TTgmZBZ2UhdKS8aNAe+mf8RLj1+WnNlPZWm4RU2OoTfrT+3PvTvD5YJmB01VVbNrG/Qfumhp&#10;LaDoDWpDLUVHXf8F1dZMSyNLO2KyDWVZ1oz7GWCaiPwxzVNFFfezADlG3Wgy/w+WfTw9alQXOZ5h&#10;JGgLEn0G0qg4NBxNHT2dMhlEPalH7QY06kGybwYJua4giq+0ll3FaQFNRS4+fJXgLgZS0b77IAtA&#10;p0crPVPnUrcOEDhAZy/I5SYIP1vEwBml02lCQDcGbxEhkwlcXA2aDelKG/uOyxY5I8camvfw9PRg&#10;bB86hLhqQu7qpgE/zRrxygGYvQeKQ6p7c214EX+kJN0m2yQO4vFsG8SkKILVbh0Hs100n24mm/V6&#10;E/3sl+lFUjSOyf04DXazZB7EZTwN0jlJAhKl9+mMxGm82fkkKD0U9ew5wnri7Xl/9upMBin2srgA&#10;nVr2qwxfD4xK6meMOljjHJvvR6o5Rs17AZK4nR8MPRj7waCCQWqOLUa9ubb93zgqXR8qQI48mUKu&#10;QLay9oQ6SfsurmLDanpJrt/I7f7Lu4/6/dmXvwAAAP//AwBQSwMEFAAGAAgAAAAhAH/YPQrgAAAA&#10;CQEAAA8AAABkcnMvZG93bnJldi54bWxMj81OwzAQhO9IvIO1SNyo01CiNMSpKn5UjtAiFW5uvCQR&#10;9jqK3Sbw9CwnOK12ZzT7TbmanBUnHELnScF8loBAqr3pqFHwunu8ykGEqMlo6wkVfGGAVXV+VurC&#10;+JFe8LSNjeAQCoVW0MbYF1KGukWnw8z3SKx9+MHpyOvQSDPokcOdlWmSZNLpjvhDq3u8a7H+3B6d&#10;gk3er9+e/PfY2If3zf55v7zfLaNSlxfT+hZExCn+meEXn9GhYqaDP5IJwiq4yRfs5LngSqxfZxkf&#10;DgrSeZqArEr5v0H1AwAA//8DAFBLAQItABQABgAIAAAAIQC2gziS/gAAAOEBAAATAAAAAAAAAAAA&#10;AAAAAAAAAABbQ29udGVudF9UeXBlc10ueG1sUEsBAi0AFAAGAAgAAAAhADj9If/WAAAAlAEAAAsA&#10;AAAAAAAAAAAAAAAALwEAAF9yZWxzLy5yZWxzUEsBAi0AFAAGAAgAAAAhAFtMTTc9AgAANAQAAA4A&#10;AAAAAAAAAAAAAAAALgIAAGRycy9lMm9Eb2MueG1sUEsBAi0AFAAGAAgAAAAhAH/YPQrgAAAACQEA&#10;AA8AAAAAAAAAAAAAAAAAlwQAAGRycy9kb3ducmV2LnhtbFBLBQYAAAAABAAEAPMAAACkBQAAAAA=&#10;" o:allowincell="f" filled="f" stroked="f">
                <v:textbox inset="0,0,0,0">
                  <w:txbxContent>
                    <w:p w14:paraId="591BCBC1" w14:textId="77777777" w:rsidR="0090306C" w:rsidRDefault="008F007B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1590A87E" wp14:editId="699CAE08">
                            <wp:extent cx="1948180" cy="99885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180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490DE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C328EE" wp14:editId="2C0D9A83">
                <wp:simplePos x="0" y="0"/>
                <wp:positionH relativeFrom="page">
                  <wp:posOffset>370840</wp:posOffset>
                </wp:positionH>
                <wp:positionV relativeFrom="page">
                  <wp:posOffset>342900</wp:posOffset>
                </wp:positionV>
                <wp:extent cx="1959610" cy="1003300"/>
                <wp:effectExtent l="0" t="0" r="2159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0D911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384449A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448C993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769C92B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575C5F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9"/>
                              <w:rPr>
                                <w:rFonts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w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28EE" id="Text Box 6" o:spid="_x0000_s1030" type="#_x0000_t202" style="position:absolute;margin-left:29.2pt;margin-top:27pt;width:154.3pt;height:7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X+QQIAAD0EAAAOAAAAZHJzL2Uyb0RvYy54bWysU9tu2zAMfR+wfxD07lpOHTc26hRt0gwD&#10;ugvQ7gMUWY6N2aImKbW7Yv8+Sq6zbnsb9iJQInlInkNdXo19Rx6lsS2okiZnjBKpBFStOpT0y8Mu&#10;WlFiHVcV70DJkj5JS6/Wb99cDrqQC2igq6QhCKJsMeiSNs7pIo6taGTP7RloqdBZg+m5w6s5xJXh&#10;A6L3XbxgLIsHMJU2IKS1+LqdnHQd8OtaCveprq10pCsp9ubCacK592e8vuTFwXDdtOKlDf4PXfS8&#10;VVj0BLXljpOjaf+C6lthwELtzgT0MdR1K2SYAadJ2B/T3DdcyzALkmP1iSb7/2DFx8fPhrRVSZeU&#10;KN6jRA9ydOQGRpJ5dgZtCwy61xjmRnxGlcOkVt+B+GqJgk3D1UFeGwNDI3mF3SU+M36VOuFYD7If&#10;PkCFZfjRQQAaa9N76pAMguio0tNJGd+K8CXzZZ4l6BLoSxg7P2dBu5gXc7o21r2T0BNvlNSg9AGe&#10;P95Z59vhxRziqynYtV0X5O/Ubw8YOL1gcUz1Pt9GUPM5Z/nt6naVRukiu41SVlXR9W6TRtkuuVhu&#10;z7ebzTb5MW3Vq6RkkbKbRR7tstVFlNbpMsov2CpiSX6TZyzN0+0uJGHpuWhgzxM2UefG/RhkSmdR&#10;9lA9IZ0Gpp3GP4hGA+Y7JQPuc0nttyM3kpLuvUJJ/PLPhpmN/WxwJTC1pI6Sydy46ZMctWkPDSJP&#10;oiu4RtnqNhDq9Z26eBEbdzTw/PKf/Cd4fQ9Rv379+icAAAD//wMAUEsDBBQABgAIAAAAIQApWi2+&#10;3wAAAAkBAAAPAAAAZHJzL2Rvd25yZXYueG1sTI9BT8MwDIXvSPyHyEjcWLIyyihNpwnBCQnRlQPH&#10;tPHaao1Tmmwr/x5zgpNtvafn7+Wb2Q3ihFPoPWlYLhQIpMbbnloNH9XLzRpEiIasGTyhhm8MsCku&#10;L3KTWX+mEk+72AoOoZAZDV2MYyZlaDp0Jiz8iMTa3k/ORD6nVtrJnDncDTJRKpXO9MQfOjPiU4fN&#10;YXd0GrafVD73X2/1e7kv+6p6UPSaHrS+vpq3jyAizvHPDL/4jA4FM9X+SDaIQcPdesVOniuuxPpt&#10;es9LrSFZJgpkkcv/DYofAAAA//8DAFBLAQItABQABgAIAAAAIQC2gziS/gAAAOEBAAATAAAAAAAA&#10;AAAAAAAAAAAAAABbQ29udGVudF9UeXBlc10ueG1sUEsBAi0AFAAGAAgAAAAhADj9If/WAAAAlAEA&#10;AAsAAAAAAAAAAAAAAAAALwEAAF9yZWxzLy5yZWxzUEsBAi0AFAAGAAgAAAAhAJDUxf5BAgAAPQQA&#10;AA4AAAAAAAAAAAAAAAAALgIAAGRycy9lMm9Eb2MueG1sUEsBAi0AFAAGAAgAAAAhAClaLb7fAAAA&#10;CQEAAA8AAAAAAAAAAAAAAAAAmwQAAGRycy9kb3ducmV2LnhtbFBLBQYAAAAABAAEAPMAAACnBQAA&#10;AAA=&#10;" o:allowincell="f" filled="f" stroked="f">
                <v:textbox inset="0,0,0,0">
                  <w:txbxContent>
                    <w:p w14:paraId="38B0D911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384449A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448C993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769C92B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14:paraId="60575C5F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9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rFonts w:cs="Calibri"/>
                          <w:w w:val="25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05E170" wp14:editId="0CE12705">
                <wp:simplePos x="0" y="0"/>
                <wp:positionH relativeFrom="page">
                  <wp:posOffset>6502400</wp:posOffset>
                </wp:positionH>
                <wp:positionV relativeFrom="page">
                  <wp:posOffset>114300</wp:posOffset>
                </wp:positionV>
                <wp:extent cx="850900" cy="1676400"/>
                <wp:effectExtent l="0" t="0" r="1270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F9C23" w14:textId="77777777" w:rsidR="0090306C" w:rsidRDefault="0090306C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65CE25" w14:textId="77777777" w:rsidR="0090306C" w:rsidRDefault="00903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E170" id="Rectangle 7" o:spid="_x0000_s1031" style="position:absolute;margin-left:512pt;margin-top:9pt;width:67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EUOwIAADMEAAAOAAAAZHJzL2Uyb0RvYy54bWysU8GO0zAQvSPxD5bvaZKSpknUdNVtGoS0&#10;wIqFD3Adp4lIbGO7TQvi3xk7TdmFG+Jijcczb2beG6/uzn2HTkzpVvAch7MAI8apqFp+yPGXz6WX&#10;YKQN4RXpBGc5vjCN79avX60GmbG5aERXMYUAhOtskDlujJGZ72vasJ7omZCMw2MtVE8MXNXBrxQZ&#10;AL3v/HkQxP4gVCWVoExr8BbjI147/Lpm1Hysa80M6nIMvRl3Knfu7emvVyQ7KCKbll7bIP/QRU9a&#10;DkVvUAUxBB1V+xdU31IltKjNjIreF3XdUuZmgGnC4I9pnhoimZsFyNHyRpP+f7D0w+lRobYC7TDi&#10;pAeJPgFphB86hpaWnkHqDKKe5KOyA2r5IOhXjbjYNhDFNkqJoWGkgqZCG++/SLAXDaloP7wXFaCT&#10;oxGOqXOtegsIHKCzE+RyE4SdDaLgTBZBGoBsFJ7CeBlHcLElSDZlS6XNWyZ6ZI0cK+jdoZPTgzZj&#10;6BRii3FRtl0HfpJ1/IUDMEcP1IZU+2a7cBr+SIN0l+ySyIvm8c6LgqryNuU28uIyXC6KN8V2W4Q/&#10;x116lhTOo+B+nnplnCy9qI4WXroMEi8I0/s0DqI0KkqXBKWnoo48y9fIuznvz06cxaTEXlQXYFOJ&#10;cZPh54HRCPUdowG2OMf625EohlH3joMiduUnQ03GfjIIp5CaY4PRaG7N+DWOUrWHBpBDRyYXG1Ct&#10;bh2hVtGxi6vWsJlOkusvsqv//O6ifv/19S8AAAD//wMAUEsDBBQABgAIAAAAIQBN96W33wAAAAwB&#10;AAAPAAAAZHJzL2Rvd25yZXYueG1sTE/LTsMwELwj8Q/WInGjdiNAaYhTVTxUjtAiFW5usiQR9jqK&#10;3Sb067s5wWlnNKPZmXw5OiuO2IfWk4b5TIFAKn3VUq3hY/tyk4II0VBlrCfU8IsBlsXlRW6yyg/0&#10;jsdNrAWHUMiMhibGLpMylA06E2a+Q2Lt2/fORKZ9LaveDBzurEyUupfOtMQfGtPhY4Plz+bgNKzT&#10;bvX56k9DbZ+/1ru33eJpu4haX1+NqwcQEcf4Z4apPleHgjvt/YGqICxzldzymMgo5Ts55ncT2mtI&#10;0kSBLHL5f0RxBgAA//8DAFBLAQItABQABgAIAAAAIQC2gziS/gAAAOEBAAATAAAAAAAAAAAAAAAA&#10;AAAAAABbQ29udGVudF9UeXBlc10ueG1sUEsBAi0AFAAGAAgAAAAhADj9If/WAAAAlAEAAAsAAAAA&#10;AAAAAAAAAAAALwEAAF9yZWxzLy5yZWxzUEsBAi0AFAAGAAgAAAAhAME+0RQ7AgAAMwQAAA4AAAAA&#10;AAAAAAAAAAAALgIAAGRycy9lMm9Eb2MueG1sUEsBAi0AFAAGAAgAAAAhAE33pbffAAAADAEAAA8A&#10;AAAAAAAAAAAAAAAAlQQAAGRycy9kb3ducmV2LnhtbFBLBQYAAAAABAAEAPMAAAChBQAAAAA=&#10;" o:allowincell="f" filled="f" stroked="f">
                <v:textbox inset="0,0,0,0">
                  <w:txbxContent>
                    <w:p w14:paraId="448F9C23" w14:textId="77777777" w:rsidR="0090306C" w:rsidRDefault="0090306C">
                      <w:pPr>
                        <w:spacing w:after="0" w:line="2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65CE25" w14:textId="77777777" w:rsidR="0090306C" w:rsidRDefault="00903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2E5F">
        <w:rPr>
          <w:rFonts w:ascii="Candara" w:hAnsi="Candara" w:cs="Candara"/>
          <w:color w:val="000000"/>
          <w:spacing w:val="3"/>
          <w:sz w:val="21"/>
          <w:szCs w:val="21"/>
        </w:rPr>
        <w:t>N</w:t>
      </w:r>
      <w:r w:rsidR="00602E5F">
        <w:rPr>
          <w:rFonts w:ascii="Candara" w:hAnsi="Candara" w:cs="Candara"/>
          <w:color w:val="000000"/>
          <w:spacing w:val="2"/>
          <w:sz w:val="21"/>
          <w:szCs w:val="21"/>
        </w:rPr>
        <w:t>a</w:t>
      </w:r>
      <w:r w:rsidR="00602E5F">
        <w:rPr>
          <w:rFonts w:ascii="Candara" w:hAnsi="Candara" w:cs="Candara"/>
          <w:color w:val="000000"/>
          <w:spacing w:val="3"/>
          <w:sz w:val="21"/>
          <w:szCs w:val="21"/>
        </w:rPr>
        <w:t>m</w:t>
      </w:r>
      <w:r w:rsidR="00602E5F">
        <w:rPr>
          <w:rFonts w:ascii="Candara" w:hAnsi="Candara" w:cs="Candara"/>
          <w:color w:val="000000"/>
          <w:spacing w:val="2"/>
          <w:sz w:val="21"/>
          <w:szCs w:val="21"/>
        </w:rPr>
        <w:t>e</w:t>
      </w:r>
      <w:proofErr w:type="gramStart"/>
      <w:r w:rsidR="00602E5F">
        <w:rPr>
          <w:rFonts w:ascii="Candara" w:hAnsi="Candara" w:cs="Candara"/>
          <w:color w:val="000000"/>
          <w:spacing w:val="1"/>
          <w:sz w:val="21"/>
          <w:szCs w:val="21"/>
        </w:rPr>
        <w:t>:</w:t>
      </w:r>
      <w:r w:rsidR="00602E5F">
        <w:rPr>
          <w:rFonts w:ascii="Candara" w:hAnsi="Candara" w:cs="Candara"/>
          <w:color w:val="000000"/>
          <w:spacing w:val="4"/>
          <w:sz w:val="21"/>
          <w:szCs w:val="21"/>
        </w:rPr>
        <w:t>…………………………………………………</w:t>
      </w:r>
      <w:r w:rsidR="00602E5F">
        <w:rPr>
          <w:rFonts w:ascii="Candara" w:hAnsi="Candara" w:cs="Candara"/>
          <w:color w:val="000000"/>
          <w:spacing w:val="1"/>
          <w:sz w:val="21"/>
          <w:szCs w:val="21"/>
        </w:rPr>
        <w:t>.</w:t>
      </w:r>
      <w:r w:rsidR="00602E5F">
        <w:rPr>
          <w:rFonts w:ascii="Candara" w:hAnsi="Candara" w:cs="Candara"/>
          <w:color w:val="000000"/>
          <w:spacing w:val="2"/>
          <w:sz w:val="21"/>
          <w:szCs w:val="21"/>
        </w:rPr>
        <w:t>.</w:t>
      </w:r>
      <w:proofErr w:type="gramEnd"/>
      <w:r w:rsidR="00827C28">
        <w:rPr>
          <w:rFonts w:ascii="Candara" w:hAnsi="Candara" w:cs="Candara"/>
          <w:color w:val="000000"/>
          <w:spacing w:val="-1"/>
          <w:sz w:val="21"/>
          <w:szCs w:val="21"/>
        </w:rPr>
        <w:t xml:space="preserve"> </w:t>
      </w:r>
      <w:r w:rsidR="00602E5F">
        <w:rPr>
          <w:rFonts w:ascii="Candara" w:hAnsi="Candara" w:cs="Candara"/>
          <w:color w:val="000000"/>
          <w:sz w:val="21"/>
          <w:szCs w:val="21"/>
        </w:rPr>
        <w:tab/>
      </w:r>
      <w:r w:rsidR="00602E5F">
        <w:rPr>
          <w:rFonts w:ascii="Candara" w:hAnsi="Candara" w:cs="Candara"/>
          <w:color w:val="000000"/>
          <w:spacing w:val="2"/>
          <w:w w:val="102"/>
          <w:sz w:val="21"/>
          <w:szCs w:val="21"/>
        </w:rPr>
        <w:t>D</w:t>
      </w:r>
      <w:r w:rsidR="00602E5F">
        <w:rPr>
          <w:rFonts w:ascii="Candara" w:hAnsi="Candara" w:cs="Candara"/>
          <w:color w:val="000000"/>
          <w:spacing w:val="3"/>
          <w:w w:val="102"/>
          <w:sz w:val="21"/>
          <w:szCs w:val="21"/>
        </w:rPr>
        <w:t>O</w:t>
      </w:r>
      <w:r w:rsidR="00602E5F">
        <w:rPr>
          <w:rFonts w:ascii="Candara" w:hAnsi="Candara" w:cs="Candara"/>
          <w:color w:val="000000"/>
          <w:spacing w:val="2"/>
          <w:w w:val="103"/>
          <w:sz w:val="21"/>
          <w:szCs w:val="21"/>
        </w:rPr>
        <w:t>B</w:t>
      </w:r>
      <w:r w:rsidR="00602E5F">
        <w:rPr>
          <w:rFonts w:ascii="Candara" w:hAnsi="Candara" w:cs="Candara"/>
          <w:color w:val="000000"/>
          <w:spacing w:val="1"/>
          <w:w w:val="103"/>
          <w:sz w:val="21"/>
          <w:szCs w:val="21"/>
        </w:rPr>
        <w:t>:</w:t>
      </w:r>
      <w:r w:rsidR="00602E5F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</w:t>
      </w:r>
      <w:r w:rsidR="00602E5F"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..</w:t>
      </w:r>
      <w:r w:rsidR="00602E5F">
        <w:rPr>
          <w:rFonts w:ascii="Candara" w:hAnsi="Candara" w:cs="Candara"/>
          <w:color w:val="000000"/>
          <w:spacing w:val="1"/>
          <w:w w:val="102"/>
          <w:sz w:val="21"/>
          <w:szCs w:val="21"/>
        </w:rPr>
        <w:t>/</w:t>
      </w:r>
      <w:r w:rsidR="00602E5F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</w:t>
      </w:r>
      <w:r w:rsidR="00602E5F"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..</w:t>
      </w:r>
      <w:r w:rsidR="00602E5F">
        <w:rPr>
          <w:rFonts w:ascii="Candara" w:hAnsi="Candara" w:cs="Candara"/>
          <w:color w:val="000000"/>
          <w:spacing w:val="1"/>
          <w:w w:val="102"/>
          <w:sz w:val="21"/>
          <w:szCs w:val="21"/>
        </w:rPr>
        <w:t>/</w:t>
      </w:r>
      <w:r w:rsidR="00602E5F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</w:t>
      </w:r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</w:p>
    <w:p w14:paraId="3A4447F5" w14:textId="51A0C1FA" w:rsidR="00AB4DAE" w:rsidRDefault="00602E5F" w:rsidP="00AB4DAE">
      <w:pPr>
        <w:widowControl w:val="0"/>
        <w:autoSpaceDE w:val="0"/>
        <w:autoSpaceDN w:val="0"/>
        <w:adjustRightInd w:val="0"/>
        <w:spacing w:before="8" w:after="240" w:line="220" w:lineRule="exact"/>
        <w:rPr>
          <w:rFonts w:ascii="Candara" w:hAnsi="Candara" w:cs="Candara"/>
          <w:color w:val="000000"/>
          <w:w w:val="25"/>
          <w:sz w:val="21"/>
          <w:szCs w:val="21"/>
        </w:rPr>
      </w:pP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I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n</w:t>
      </w:r>
      <w:r>
        <w:rPr>
          <w:rFonts w:ascii="Candara" w:hAnsi="Candara" w:cs="Candara"/>
          <w:color w:val="000000"/>
          <w:spacing w:val="2"/>
          <w:w w:val="103"/>
          <w:sz w:val="21"/>
          <w:szCs w:val="21"/>
        </w:rPr>
        <w:t>s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t</w:t>
      </w:r>
      <w:r>
        <w:rPr>
          <w:rFonts w:ascii="Candara" w:hAnsi="Candara" w:cs="Candara"/>
          <w:color w:val="000000"/>
          <w:spacing w:val="2"/>
          <w:w w:val="103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u</w:t>
      </w:r>
      <w:r>
        <w:rPr>
          <w:rFonts w:ascii="Candara" w:hAnsi="Candara" w:cs="Candara"/>
          <w:color w:val="000000"/>
          <w:spacing w:val="3"/>
          <w:w w:val="102"/>
          <w:sz w:val="21"/>
          <w:szCs w:val="21"/>
        </w:rPr>
        <w:t>m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en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t</w:t>
      </w:r>
      <w:proofErr w:type="gramStart"/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: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..</w:t>
      </w:r>
      <w:proofErr w:type="gramEnd"/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</w:p>
    <w:p w14:paraId="2DE62D12" w14:textId="77777777" w:rsidR="00AB4DAE" w:rsidRDefault="00602E5F" w:rsidP="00AB4DAE">
      <w:pPr>
        <w:widowControl w:val="0"/>
        <w:autoSpaceDE w:val="0"/>
        <w:autoSpaceDN w:val="0"/>
        <w:adjustRightInd w:val="0"/>
        <w:spacing w:before="8" w:after="240" w:line="220" w:lineRule="exact"/>
        <w:rPr>
          <w:rFonts w:ascii="Candara" w:hAnsi="Candara" w:cs="Candara"/>
          <w:color w:val="000000"/>
          <w:spacing w:val="2"/>
          <w:sz w:val="21"/>
          <w:szCs w:val="21"/>
        </w:rPr>
      </w:pPr>
      <w:r>
        <w:rPr>
          <w:rFonts w:ascii="Candara" w:hAnsi="Candara" w:cs="Candara"/>
          <w:color w:val="000000"/>
          <w:spacing w:val="3"/>
          <w:sz w:val="21"/>
          <w:szCs w:val="21"/>
        </w:rPr>
        <w:t>A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dd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ess</w:t>
      </w:r>
      <w:proofErr w:type="gramStart"/>
      <w:r>
        <w:rPr>
          <w:rFonts w:ascii="Candara" w:hAnsi="Candara" w:cs="Candara"/>
          <w:color w:val="000000"/>
          <w:spacing w:val="1"/>
          <w:sz w:val="21"/>
          <w:szCs w:val="21"/>
        </w:rPr>
        <w:t>:</w:t>
      </w:r>
      <w:r>
        <w:rPr>
          <w:rFonts w:ascii="Candara" w:hAnsi="Candara" w:cs="Candara"/>
          <w:color w:val="000000"/>
          <w:spacing w:val="4"/>
          <w:sz w:val="21"/>
          <w:szCs w:val="21"/>
        </w:rPr>
        <w:t>…………………………………………………………………………………………………………</w:t>
      </w:r>
      <w:proofErr w:type="gramEnd"/>
      <w:r w:rsidR="00827C28">
        <w:rPr>
          <w:rFonts w:ascii="Candara" w:hAnsi="Candara" w:cs="Candara"/>
          <w:color w:val="000000"/>
          <w:spacing w:val="2"/>
          <w:sz w:val="21"/>
          <w:szCs w:val="21"/>
        </w:rPr>
        <w:t xml:space="preserve"> </w:t>
      </w:r>
    </w:p>
    <w:p w14:paraId="22FA39FB" w14:textId="77777777" w:rsidR="00AB4DAE" w:rsidRDefault="00602E5F" w:rsidP="00AB4DAE">
      <w:pPr>
        <w:widowControl w:val="0"/>
        <w:autoSpaceDE w:val="0"/>
        <w:autoSpaceDN w:val="0"/>
        <w:adjustRightInd w:val="0"/>
        <w:spacing w:before="8" w:after="240" w:line="220" w:lineRule="exact"/>
        <w:rPr>
          <w:rFonts w:ascii="Candara" w:hAnsi="Candara" w:cs="Candara"/>
          <w:color w:val="000000"/>
          <w:w w:val="25"/>
          <w:sz w:val="21"/>
          <w:szCs w:val="21"/>
        </w:rPr>
      </w:pP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Pho</w:t>
      </w:r>
      <w:r w:rsidR="0090306C">
        <w:rPr>
          <w:rFonts w:ascii="Candara" w:hAnsi="Candara" w:cs="Candara"/>
          <w:color w:val="000000"/>
          <w:spacing w:val="2"/>
          <w:w w:val="102"/>
          <w:sz w:val="21"/>
          <w:szCs w:val="21"/>
        </w:rPr>
        <w:t xml:space="preserve">ne </w:t>
      </w:r>
      <w:r>
        <w:rPr>
          <w:rFonts w:ascii="Candara" w:hAnsi="Candara" w:cs="Candara"/>
          <w:color w:val="000000"/>
          <w:spacing w:val="3"/>
          <w:sz w:val="21"/>
          <w:szCs w:val="21"/>
        </w:rPr>
        <w:t>N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u</w:t>
      </w:r>
      <w:r>
        <w:rPr>
          <w:rFonts w:ascii="Candara" w:hAnsi="Candara" w:cs="Candara"/>
          <w:color w:val="000000"/>
          <w:spacing w:val="3"/>
          <w:sz w:val="21"/>
          <w:szCs w:val="21"/>
        </w:rPr>
        <w:t>m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be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proofErr w:type="gramStart"/>
      <w:r>
        <w:rPr>
          <w:rFonts w:ascii="Candara" w:hAnsi="Candara" w:cs="Candara"/>
          <w:color w:val="000000"/>
          <w:spacing w:val="1"/>
          <w:sz w:val="21"/>
          <w:szCs w:val="21"/>
        </w:rPr>
        <w:t>:</w:t>
      </w:r>
      <w:r>
        <w:rPr>
          <w:rFonts w:ascii="Candara" w:hAnsi="Candara" w:cs="Candara"/>
          <w:color w:val="000000"/>
          <w:spacing w:val="4"/>
          <w:sz w:val="21"/>
          <w:szCs w:val="21"/>
        </w:rPr>
        <w:t>…………………………………………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…</w:t>
      </w:r>
      <w:proofErr w:type="gramEnd"/>
      <w:r>
        <w:rPr>
          <w:rFonts w:ascii="Candara" w:hAnsi="Candara" w:cs="Candara"/>
          <w:color w:val="000000"/>
          <w:spacing w:val="3"/>
          <w:sz w:val="21"/>
          <w:szCs w:val="21"/>
        </w:rPr>
        <w:t>M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ob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il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</w:t>
      </w:r>
      <w:r w:rsidR="00827C28">
        <w:rPr>
          <w:rFonts w:ascii="Candara" w:hAnsi="Candara" w:cs="Candara"/>
          <w:color w:val="000000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3"/>
          <w:w w:val="102"/>
          <w:sz w:val="21"/>
          <w:szCs w:val="21"/>
        </w:rPr>
        <w:t>N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u</w:t>
      </w:r>
      <w:r>
        <w:rPr>
          <w:rFonts w:ascii="Candara" w:hAnsi="Candara" w:cs="Candara"/>
          <w:color w:val="000000"/>
          <w:spacing w:val="3"/>
          <w:w w:val="102"/>
          <w:sz w:val="21"/>
          <w:szCs w:val="21"/>
        </w:rPr>
        <w:t>m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be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r: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</w:t>
      </w:r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</w:p>
    <w:p w14:paraId="76C6F92F" w14:textId="3D715054" w:rsidR="00FC2BA5" w:rsidRDefault="00AB4DAE" w:rsidP="00AB4DAE">
      <w:pPr>
        <w:widowControl w:val="0"/>
        <w:autoSpaceDE w:val="0"/>
        <w:autoSpaceDN w:val="0"/>
        <w:adjustRightInd w:val="0"/>
        <w:spacing w:before="8" w:after="240" w:line="220" w:lineRule="exact"/>
        <w:rPr>
          <w:rFonts w:ascii="Candara" w:hAnsi="Candara" w:cs="Candara"/>
          <w:color w:val="000000"/>
          <w:spacing w:val="1"/>
          <w:w w:val="102"/>
          <w:sz w:val="21"/>
          <w:szCs w:val="21"/>
        </w:rPr>
      </w:pPr>
      <w:r>
        <w:rPr>
          <w:rFonts w:ascii="Candara" w:hAnsi="Candara" w:cs="Candara"/>
          <w:color w:val="000000"/>
          <w:spacing w:val="3"/>
          <w:w w:val="102"/>
          <w:sz w:val="21"/>
          <w:szCs w:val="21"/>
        </w:rPr>
        <w:t>E</w:t>
      </w:r>
      <w:r w:rsidR="00602E5F">
        <w:rPr>
          <w:rFonts w:ascii="Candara" w:hAnsi="Candara" w:cs="Candara"/>
          <w:color w:val="000000"/>
          <w:spacing w:val="3"/>
          <w:w w:val="102"/>
          <w:sz w:val="21"/>
          <w:szCs w:val="21"/>
        </w:rPr>
        <w:t>m</w:t>
      </w:r>
      <w:r w:rsidR="00602E5F">
        <w:rPr>
          <w:rFonts w:ascii="Candara" w:hAnsi="Candara" w:cs="Candara"/>
          <w:color w:val="000000"/>
          <w:spacing w:val="2"/>
          <w:w w:val="103"/>
          <w:sz w:val="21"/>
          <w:szCs w:val="21"/>
        </w:rPr>
        <w:t>a</w:t>
      </w:r>
      <w:r w:rsidR="00602E5F">
        <w:rPr>
          <w:rFonts w:ascii="Candara" w:hAnsi="Candara" w:cs="Candara"/>
          <w:color w:val="000000"/>
          <w:spacing w:val="1"/>
          <w:w w:val="103"/>
          <w:sz w:val="21"/>
          <w:szCs w:val="21"/>
        </w:rPr>
        <w:t>i</w:t>
      </w:r>
      <w:r w:rsidR="00602E5F">
        <w:rPr>
          <w:rFonts w:ascii="Candara" w:hAnsi="Candara" w:cs="Candara"/>
          <w:color w:val="000000"/>
          <w:spacing w:val="1"/>
          <w:w w:val="102"/>
          <w:sz w:val="21"/>
          <w:szCs w:val="21"/>
        </w:rPr>
        <w:t>l</w:t>
      </w:r>
      <w:proofErr w:type="gramStart"/>
      <w:r w:rsidR="00602E5F">
        <w:rPr>
          <w:rFonts w:ascii="Candara" w:hAnsi="Candara" w:cs="Candara"/>
          <w:color w:val="000000"/>
          <w:spacing w:val="1"/>
          <w:w w:val="103"/>
          <w:sz w:val="21"/>
          <w:szCs w:val="21"/>
        </w:rPr>
        <w:t>:</w:t>
      </w:r>
      <w:r w:rsidR="00602E5F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…………………………………………………………………………………………</w:t>
      </w:r>
      <w:r w:rsidR="00602E5F">
        <w:rPr>
          <w:rFonts w:ascii="Candara" w:hAnsi="Candara" w:cs="Candara"/>
          <w:color w:val="000000"/>
          <w:spacing w:val="7"/>
          <w:w w:val="102"/>
          <w:sz w:val="21"/>
          <w:szCs w:val="21"/>
        </w:rPr>
        <w:t>…</w:t>
      </w:r>
      <w:r w:rsidR="00FC2BA5">
        <w:rPr>
          <w:rFonts w:ascii="Candara" w:hAnsi="Candara" w:cs="Candara"/>
          <w:color w:val="000000"/>
          <w:spacing w:val="4"/>
          <w:w w:val="102"/>
          <w:sz w:val="21"/>
          <w:szCs w:val="21"/>
        </w:rPr>
        <w:t xml:space="preserve">………… </w:t>
      </w:r>
      <w:r w:rsidR="00602E5F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</w:t>
      </w:r>
      <w:proofErr w:type="gramEnd"/>
    </w:p>
    <w:p w14:paraId="3A14A6AE" w14:textId="77777777" w:rsidR="00AB4DAE" w:rsidRDefault="00AB4DAE" w:rsidP="00AB4DAE">
      <w:pPr>
        <w:spacing w:after="0" w:line="240" w:lineRule="auto"/>
      </w:pPr>
    </w:p>
    <w:p w14:paraId="4A5276AF" w14:textId="77777777" w:rsidR="00602E5F" w:rsidRDefault="00602E5F">
      <w:pPr>
        <w:widowControl w:val="0"/>
        <w:tabs>
          <w:tab w:val="left" w:pos="5780"/>
        </w:tabs>
        <w:autoSpaceDE w:val="0"/>
        <w:autoSpaceDN w:val="0"/>
        <w:adjustRightInd w:val="0"/>
        <w:spacing w:before="28" w:after="0" w:line="503" w:lineRule="auto"/>
        <w:ind w:left="113" w:right="830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Educa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ona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l</w:t>
      </w:r>
      <w:r w:rsidR="00827C28">
        <w:rPr>
          <w:rFonts w:ascii="Candara" w:hAnsi="Candara" w:cs="Candara"/>
          <w:b/>
          <w:bCs/>
          <w:color w:val="000000"/>
          <w:sz w:val="21"/>
          <w:szCs w:val="21"/>
        </w:rPr>
        <w:t xml:space="preserve"> </w:t>
      </w:r>
      <w:r>
        <w:rPr>
          <w:rFonts w:ascii="Candara" w:hAnsi="Candara" w:cs="Candara"/>
          <w:b/>
          <w:bCs/>
          <w:color w:val="000000"/>
          <w:spacing w:val="3"/>
          <w:sz w:val="21"/>
          <w:szCs w:val="21"/>
        </w:rPr>
        <w:t>H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s</w:t>
      </w:r>
      <w:r>
        <w:rPr>
          <w:rFonts w:ascii="Candara" w:hAnsi="Candara" w:cs="Candar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ndara" w:hAnsi="Candara" w:cs="Candara"/>
          <w:b/>
          <w:bCs/>
          <w:color w:val="000000"/>
          <w:spacing w:val="2"/>
          <w:sz w:val="21"/>
          <w:szCs w:val="21"/>
        </w:rPr>
        <w:t>or</w:t>
      </w:r>
      <w:r>
        <w:rPr>
          <w:rFonts w:ascii="Candara" w:hAnsi="Candara" w:cs="Candara"/>
          <w:b/>
          <w:bCs/>
          <w:color w:val="000000"/>
          <w:spacing w:val="3"/>
          <w:sz w:val="21"/>
          <w:szCs w:val="21"/>
        </w:rPr>
        <w:t>y</w:t>
      </w:r>
      <w:r w:rsidR="00827C28">
        <w:rPr>
          <w:rFonts w:ascii="Candara" w:hAnsi="Candara" w:cs="Candara"/>
          <w:b/>
          <w:bCs/>
          <w:color w:val="000000"/>
          <w:spacing w:val="-2"/>
          <w:sz w:val="21"/>
          <w:szCs w:val="21"/>
        </w:rPr>
        <w:t xml:space="preserve"> </w:t>
      </w:r>
    </w:p>
    <w:p w14:paraId="58A00618" w14:textId="77777777" w:rsidR="00602E5F" w:rsidRDefault="00602E5F" w:rsidP="00ED47C4">
      <w:pPr>
        <w:widowControl w:val="0"/>
        <w:autoSpaceDE w:val="0"/>
        <w:autoSpaceDN w:val="0"/>
        <w:adjustRightInd w:val="0"/>
        <w:spacing w:after="0" w:line="491" w:lineRule="auto"/>
        <w:ind w:left="113" w:right="834"/>
        <w:rPr>
          <w:rFonts w:cs="Calibri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2"/>
          <w:sz w:val="21"/>
          <w:szCs w:val="21"/>
        </w:rPr>
        <w:t>Curren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t</w:t>
      </w:r>
      <w:r w:rsidR="00FC2BA5">
        <w:rPr>
          <w:rFonts w:ascii="Candara" w:hAnsi="Candara" w:cs="Candara"/>
          <w:color w:val="000000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3"/>
          <w:sz w:val="21"/>
          <w:szCs w:val="21"/>
        </w:rPr>
        <w:t>sc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hoo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l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:</w:t>
      </w:r>
      <w:r w:rsidR="00FC2BA5">
        <w:rPr>
          <w:rFonts w:ascii="Candara" w:hAnsi="Candara" w:cs="Candara"/>
          <w:color w:val="000000"/>
          <w:spacing w:val="1"/>
          <w:w w:val="103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</w:t>
      </w:r>
      <w:r w:rsidR="00FC2BA5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..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………………………………………………………………………………………</w:t>
      </w:r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Prev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ous</w:t>
      </w:r>
      <w:r w:rsidR="00FC2BA5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s</w:t>
      </w:r>
      <w:r>
        <w:rPr>
          <w:rFonts w:cs="Calibri"/>
          <w:color w:val="000000"/>
          <w:spacing w:val="2"/>
          <w:w w:val="103"/>
          <w:sz w:val="21"/>
          <w:szCs w:val="21"/>
        </w:rPr>
        <w:t>c</w:t>
      </w:r>
      <w:r>
        <w:rPr>
          <w:rFonts w:cs="Calibri"/>
          <w:color w:val="000000"/>
          <w:spacing w:val="2"/>
          <w:w w:val="102"/>
          <w:sz w:val="21"/>
          <w:szCs w:val="21"/>
        </w:rPr>
        <w:t>hoo</w:t>
      </w:r>
      <w:r>
        <w:rPr>
          <w:rFonts w:cs="Calibri"/>
          <w:color w:val="000000"/>
          <w:spacing w:val="1"/>
          <w:w w:val="103"/>
          <w:sz w:val="21"/>
          <w:szCs w:val="21"/>
        </w:rPr>
        <w:t>l</w:t>
      </w:r>
      <w:r>
        <w:rPr>
          <w:rFonts w:cs="Calibri"/>
          <w:color w:val="000000"/>
          <w:spacing w:val="2"/>
          <w:w w:val="102"/>
          <w:sz w:val="21"/>
          <w:szCs w:val="21"/>
        </w:rPr>
        <w:t>s</w:t>
      </w:r>
      <w:r>
        <w:rPr>
          <w:rFonts w:cs="Calibri"/>
          <w:color w:val="000000"/>
          <w:spacing w:val="1"/>
          <w:w w:val="103"/>
          <w:sz w:val="21"/>
          <w:szCs w:val="21"/>
        </w:rPr>
        <w:t>:</w:t>
      </w:r>
      <w:r w:rsidR="00FC2BA5">
        <w:rPr>
          <w:rFonts w:cs="Calibri"/>
          <w:color w:val="000000"/>
          <w:spacing w:val="1"/>
          <w:w w:val="103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</w:t>
      </w:r>
      <w:r w:rsidR="00ED47C4"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..</w:t>
      </w:r>
      <w:r w:rsidR="00827C28">
        <w:rPr>
          <w:rFonts w:cs="Calibri"/>
          <w:color w:val="000000"/>
          <w:w w:val="25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us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ca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</w:t>
      </w:r>
      <w:r w:rsidR="00827C28">
        <w:rPr>
          <w:rFonts w:cs="Calibri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H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s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r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y</w:t>
      </w:r>
      <w:r w:rsidR="00827C28">
        <w:rPr>
          <w:rFonts w:cs="Calibri"/>
          <w:b/>
          <w:bCs/>
          <w:color w:val="000000"/>
          <w:spacing w:val="-5"/>
          <w:sz w:val="21"/>
          <w:szCs w:val="21"/>
        </w:rPr>
        <w:t xml:space="preserve"> </w:t>
      </w:r>
    </w:p>
    <w:p w14:paraId="0E169D7D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exact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cs="Calibri"/>
          <w:color w:val="000000"/>
          <w:spacing w:val="1"/>
          <w:w w:val="103"/>
          <w:position w:val="1"/>
          <w:sz w:val="21"/>
          <w:szCs w:val="21"/>
        </w:rPr>
        <w:t>I</w:t>
      </w:r>
      <w:r>
        <w:rPr>
          <w:rFonts w:cs="Calibri"/>
          <w:color w:val="000000"/>
          <w:spacing w:val="2"/>
          <w:w w:val="103"/>
          <w:position w:val="1"/>
          <w:sz w:val="21"/>
          <w:szCs w:val="21"/>
        </w:rPr>
        <w:t>n</w:t>
      </w:r>
      <w:r>
        <w:rPr>
          <w:rFonts w:cs="Calibri"/>
          <w:color w:val="000000"/>
          <w:spacing w:val="2"/>
          <w:w w:val="102"/>
          <w:position w:val="1"/>
          <w:sz w:val="21"/>
          <w:szCs w:val="21"/>
        </w:rPr>
        <w:t>s</w:t>
      </w:r>
      <w:r>
        <w:rPr>
          <w:rFonts w:cs="Calibri"/>
          <w:color w:val="000000"/>
          <w:spacing w:val="1"/>
          <w:w w:val="103"/>
          <w:position w:val="1"/>
          <w:sz w:val="21"/>
          <w:szCs w:val="21"/>
        </w:rPr>
        <w:t>t</w:t>
      </w:r>
      <w:r>
        <w:rPr>
          <w:rFonts w:cs="Calibri"/>
          <w:color w:val="000000"/>
          <w:spacing w:val="2"/>
          <w:w w:val="103"/>
          <w:position w:val="1"/>
          <w:sz w:val="21"/>
          <w:szCs w:val="21"/>
        </w:rPr>
        <w:t>r</w:t>
      </w:r>
      <w:r>
        <w:rPr>
          <w:rFonts w:cs="Calibri"/>
          <w:color w:val="000000"/>
          <w:spacing w:val="2"/>
          <w:w w:val="102"/>
          <w:position w:val="1"/>
          <w:sz w:val="21"/>
          <w:szCs w:val="21"/>
        </w:rPr>
        <w:t>u</w:t>
      </w:r>
      <w:r>
        <w:rPr>
          <w:rFonts w:cs="Calibri"/>
          <w:color w:val="000000"/>
          <w:spacing w:val="3"/>
          <w:w w:val="102"/>
          <w:position w:val="1"/>
          <w:sz w:val="21"/>
          <w:szCs w:val="21"/>
        </w:rPr>
        <w:t>m</w:t>
      </w:r>
      <w:r>
        <w:rPr>
          <w:rFonts w:cs="Calibri"/>
          <w:color w:val="000000"/>
          <w:spacing w:val="2"/>
          <w:w w:val="102"/>
          <w:position w:val="1"/>
          <w:sz w:val="21"/>
          <w:szCs w:val="21"/>
        </w:rPr>
        <w:t>en</w:t>
      </w:r>
      <w:r>
        <w:rPr>
          <w:rFonts w:cs="Calibri"/>
          <w:color w:val="000000"/>
          <w:spacing w:val="1"/>
          <w:w w:val="103"/>
          <w:position w:val="1"/>
          <w:sz w:val="21"/>
          <w:szCs w:val="21"/>
        </w:rPr>
        <w:t>t</w:t>
      </w:r>
      <w:r w:rsidR="0090306C">
        <w:rPr>
          <w:rFonts w:cs="Calibri"/>
          <w:color w:val="000000"/>
          <w:spacing w:val="2"/>
          <w:w w:val="102"/>
          <w:position w:val="1"/>
          <w:sz w:val="21"/>
          <w:szCs w:val="21"/>
        </w:rPr>
        <w:t>al</w:t>
      </w:r>
      <w:r w:rsidR="00827C28">
        <w:rPr>
          <w:rFonts w:cs="Calibri"/>
          <w:color w:val="000000"/>
          <w:spacing w:val="1"/>
          <w:w w:val="67"/>
          <w:position w:val="1"/>
          <w:sz w:val="21"/>
          <w:szCs w:val="21"/>
        </w:rPr>
        <w:t xml:space="preserve"> </w:t>
      </w:r>
      <w:r>
        <w:rPr>
          <w:rFonts w:cs="Calibri"/>
          <w:color w:val="000000"/>
          <w:spacing w:val="3"/>
          <w:position w:val="1"/>
          <w:sz w:val="21"/>
          <w:szCs w:val="21"/>
        </w:rPr>
        <w:t>M</w:t>
      </w:r>
      <w:r>
        <w:rPr>
          <w:rFonts w:cs="Calibri"/>
          <w:color w:val="000000"/>
          <w:spacing w:val="2"/>
          <w:position w:val="1"/>
          <w:sz w:val="21"/>
          <w:szCs w:val="21"/>
        </w:rPr>
        <w:t>us</w:t>
      </w:r>
      <w:r>
        <w:rPr>
          <w:rFonts w:cs="Calibri"/>
          <w:color w:val="000000"/>
          <w:spacing w:val="1"/>
          <w:position w:val="1"/>
          <w:sz w:val="21"/>
          <w:szCs w:val="21"/>
        </w:rPr>
        <w:t>i</w:t>
      </w:r>
      <w:r>
        <w:rPr>
          <w:rFonts w:cs="Calibri"/>
          <w:color w:val="000000"/>
          <w:spacing w:val="2"/>
          <w:position w:val="1"/>
          <w:sz w:val="21"/>
          <w:szCs w:val="21"/>
        </w:rPr>
        <w:t>c</w:t>
      </w:r>
      <w:r w:rsidR="00827C28">
        <w:rPr>
          <w:rFonts w:cs="Calibri"/>
          <w:color w:val="000000"/>
          <w:spacing w:val="32"/>
          <w:position w:val="1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position w:val="1"/>
          <w:sz w:val="21"/>
          <w:szCs w:val="21"/>
        </w:rPr>
        <w:t>Teacher</w:t>
      </w:r>
      <w:r>
        <w:rPr>
          <w:rFonts w:cs="Calibri"/>
          <w:color w:val="000000"/>
          <w:spacing w:val="1"/>
          <w:position w:val="1"/>
          <w:sz w:val="21"/>
          <w:szCs w:val="21"/>
        </w:rPr>
        <w:t>’</w:t>
      </w:r>
      <w:r>
        <w:rPr>
          <w:rFonts w:cs="Calibri"/>
          <w:color w:val="000000"/>
          <w:spacing w:val="2"/>
          <w:position w:val="1"/>
          <w:sz w:val="21"/>
          <w:szCs w:val="21"/>
        </w:rPr>
        <w:t>s</w:t>
      </w:r>
      <w:r w:rsidR="00827C28">
        <w:rPr>
          <w:rFonts w:cs="Calibri"/>
          <w:color w:val="000000"/>
          <w:position w:val="1"/>
          <w:sz w:val="21"/>
          <w:szCs w:val="21"/>
        </w:rPr>
        <w:t xml:space="preserve"> </w:t>
      </w:r>
      <w:r>
        <w:rPr>
          <w:rFonts w:cs="Calibri"/>
          <w:color w:val="000000"/>
          <w:spacing w:val="3"/>
          <w:w w:val="101"/>
          <w:position w:val="1"/>
          <w:sz w:val="21"/>
          <w:szCs w:val="21"/>
        </w:rPr>
        <w:t>N</w:t>
      </w:r>
      <w:r>
        <w:rPr>
          <w:rFonts w:cs="Calibri"/>
          <w:color w:val="000000"/>
          <w:spacing w:val="2"/>
          <w:w w:val="101"/>
          <w:position w:val="1"/>
          <w:sz w:val="21"/>
          <w:szCs w:val="21"/>
        </w:rPr>
        <w:t>a</w:t>
      </w:r>
      <w:r>
        <w:rPr>
          <w:rFonts w:cs="Calibri"/>
          <w:color w:val="000000"/>
          <w:spacing w:val="3"/>
          <w:w w:val="101"/>
          <w:position w:val="1"/>
          <w:sz w:val="21"/>
          <w:szCs w:val="21"/>
        </w:rPr>
        <w:t>m</w:t>
      </w:r>
      <w:r>
        <w:rPr>
          <w:rFonts w:cs="Calibri"/>
          <w:color w:val="000000"/>
          <w:spacing w:val="2"/>
          <w:w w:val="101"/>
          <w:position w:val="1"/>
          <w:sz w:val="21"/>
          <w:szCs w:val="21"/>
        </w:rPr>
        <w:t>e</w:t>
      </w:r>
      <w:proofErr w:type="gramStart"/>
      <w:r>
        <w:rPr>
          <w:rFonts w:cs="Calibri"/>
          <w:color w:val="000000"/>
          <w:w w:val="101"/>
          <w:position w:val="1"/>
          <w:sz w:val="21"/>
          <w:szCs w:val="21"/>
        </w:rPr>
        <w:t>:</w:t>
      </w:r>
      <w:r>
        <w:rPr>
          <w:rFonts w:ascii="Candara" w:hAnsi="Candara" w:cs="Candara"/>
          <w:color w:val="000000"/>
          <w:spacing w:val="4"/>
          <w:w w:val="101"/>
          <w:position w:val="1"/>
          <w:sz w:val="21"/>
          <w:szCs w:val="21"/>
        </w:rPr>
        <w:t>…………………………………………………………………………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1"/>
          <w:position w:val="1"/>
          <w:sz w:val="21"/>
          <w:szCs w:val="21"/>
        </w:rPr>
        <w:t>...</w:t>
      </w:r>
      <w:proofErr w:type="gramEnd"/>
      <w:r w:rsidR="00827C28">
        <w:rPr>
          <w:rFonts w:ascii="Candara" w:hAnsi="Candara" w:cs="Candara"/>
          <w:color w:val="000000"/>
          <w:spacing w:val="41"/>
          <w:w w:val="101"/>
          <w:position w:val="1"/>
          <w:sz w:val="21"/>
          <w:szCs w:val="21"/>
        </w:rPr>
        <w:t xml:space="preserve"> </w:t>
      </w:r>
    </w:p>
    <w:p w14:paraId="14A484ED" w14:textId="77777777" w:rsidR="00602E5F" w:rsidRDefault="00602E5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ndara" w:hAnsi="Candara" w:cs="Candara"/>
          <w:color w:val="000000"/>
          <w:sz w:val="24"/>
          <w:szCs w:val="24"/>
        </w:rPr>
      </w:pPr>
    </w:p>
    <w:p w14:paraId="068C3AA3" w14:textId="77777777" w:rsidR="00602E5F" w:rsidRDefault="00602E5F">
      <w:pPr>
        <w:widowControl w:val="0"/>
        <w:autoSpaceDE w:val="0"/>
        <w:autoSpaceDN w:val="0"/>
        <w:adjustRightInd w:val="0"/>
        <w:spacing w:after="0" w:line="471" w:lineRule="auto"/>
        <w:ind w:left="113" w:right="856"/>
        <w:rPr>
          <w:rFonts w:ascii="Candara" w:hAnsi="Candara" w:cs="Candara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Cu</w:t>
      </w:r>
      <w:r>
        <w:rPr>
          <w:rFonts w:cs="Calibri"/>
          <w:color w:val="000000"/>
          <w:spacing w:val="1"/>
          <w:sz w:val="21"/>
          <w:szCs w:val="21"/>
        </w:rPr>
        <w:t>rr</w:t>
      </w:r>
      <w:r>
        <w:rPr>
          <w:rFonts w:cs="Calibri"/>
          <w:color w:val="000000"/>
          <w:spacing w:val="2"/>
          <w:sz w:val="21"/>
          <w:szCs w:val="21"/>
        </w:rPr>
        <w:t>en</w:t>
      </w:r>
      <w:r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A</w:t>
      </w:r>
      <w:r>
        <w:rPr>
          <w:rFonts w:cs="Calibri"/>
          <w:color w:val="000000"/>
          <w:spacing w:val="4"/>
          <w:w w:val="102"/>
          <w:sz w:val="21"/>
          <w:szCs w:val="21"/>
        </w:rPr>
        <w:t>M</w:t>
      </w:r>
      <w:r w:rsidR="0090306C">
        <w:rPr>
          <w:rFonts w:cs="Calibri"/>
          <w:color w:val="000000"/>
          <w:spacing w:val="2"/>
          <w:w w:val="102"/>
          <w:sz w:val="21"/>
          <w:szCs w:val="21"/>
        </w:rPr>
        <w:t>EB s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anda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proofErr w:type="gramStart"/>
      <w:r>
        <w:rPr>
          <w:rFonts w:cs="Calibri"/>
          <w:color w:val="000000"/>
          <w:spacing w:val="1"/>
          <w:sz w:val="21"/>
          <w:szCs w:val="21"/>
        </w:rPr>
        <w:t>:</w:t>
      </w:r>
      <w:r>
        <w:rPr>
          <w:rFonts w:ascii="Candara" w:hAnsi="Candara" w:cs="Candara"/>
          <w:color w:val="000000"/>
          <w:spacing w:val="4"/>
          <w:sz w:val="21"/>
          <w:szCs w:val="21"/>
        </w:rPr>
        <w:t>………………………………………………………………………………………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...</w:t>
      </w:r>
      <w:proofErr w:type="gramEnd"/>
      <w:r w:rsidR="00827C28">
        <w:rPr>
          <w:rFonts w:ascii="Candara" w:hAnsi="Candara" w:cs="Candara"/>
          <w:color w:val="000000"/>
          <w:spacing w:val="6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P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l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ea</w:t>
      </w:r>
      <w:r w:rsidR="0090306C">
        <w:rPr>
          <w:rFonts w:ascii="Candara" w:hAnsi="Candara" w:cs="Candara"/>
          <w:color w:val="000000"/>
          <w:spacing w:val="2"/>
          <w:w w:val="103"/>
          <w:sz w:val="21"/>
          <w:szCs w:val="21"/>
        </w:rPr>
        <w:t>se</w:t>
      </w:r>
      <w:r w:rsidR="00827C28">
        <w:rPr>
          <w:rFonts w:ascii="Candara" w:hAnsi="Candara" w:cs="Candara"/>
          <w:color w:val="000000"/>
          <w:spacing w:val="2"/>
          <w:w w:val="54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3"/>
          <w:sz w:val="21"/>
          <w:szCs w:val="21"/>
        </w:rPr>
        <w:t>ou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t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l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i</w:t>
      </w:r>
      <w:r w:rsidR="0090306C">
        <w:rPr>
          <w:rFonts w:ascii="Candara" w:hAnsi="Candara" w:cs="Candara"/>
          <w:color w:val="000000"/>
          <w:spacing w:val="2"/>
          <w:w w:val="102"/>
          <w:sz w:val="21"/>
          <w:szCs w:val="21"/>
        </w:rPr>
        <w:t>ne</w:t>
      </w:r>
      <w:r w:rsidR="00827C28">
        <w:rPr>
          <w:rFonts w:ascii="Candara" w:hAnsi="Candara" w:cs="Candara"/>
          <w:color w:val="000000"/>
          <w:spacing w:val="2"/>
          <w:w w:val="54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ecen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t</w:t>
      </w:r>
      <w:r w:rsidR="00827C28">
        <w:rPr>
          <w:rFonts w:ascii="Candara" w:hAnsi="Candara" w:cs="Candara"/>
          <w:color w:val="000000"/>
          <w:spacing w:val="2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en</w:t>
      </w:r>
      <w:r>
        <w:rPr>
          <w:rFonts w:ascii="Candara" w:hAnsi="Candara" w:cs="Candara"/>
          <w:color w:val="000000"/>
          <w:spacing w:val="2"/>
          <w:w w:val="103"/>
          <w:sz w:val="21"/>
          <w:szCs w:val="21"/>
        </w:rPr>
        <w:t>s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e</w:t>
      </w:r>
      <w:r>
        <w:rPr>
          <w:rFonts w:ascii="Candara" w:hAnsi="Candara" w:cs="Candara"/>
          <w:color w:val="000000"/>
          <w:spacing w:val="3"/>
          <w:w w:val="102"/>
          <w:sz w:val="21"/>
          <w:szCs w:val="21"/>
        </w:rPr>
        <w:t>m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b</w:t>
      </w:r>
      <w:r w:rsidR="0090306C">
        <w:rPr>
          <w:rFonts w:ascii="Candara" w:hAnsi="Candara" w:cs="Candara"/>
          <w:color w:val="000000"/>
          <w:spacing w:val="1"/>
          <w:w w:val="102"/>
          <w:sz w:val="21"/>
          <w:szCs w:val="21"/>
        </w:rPr>
        <w:t xml:space="preserve">le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expe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ri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ence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:</w:t>
      </w:r>
      <w:r w:rsidR="00827C28">
        <w:rPr>
          <w:rFonts w:ascii="Candara" w:hAnsi="Candara" w:cs="Candara"/>
          <w:color w:val="000000"/>
          <w:spacing w:val="9"/>
          <w:sz w:val="21"/>
          <w:szCs w:val="21"/>
        </w:rPr>
        <w:t xml:space="preserve"> </w:t>
      </w:r>
    </w:p>
    <w:p w14:paraId="4CB23E14" w14:textId="77777777" w:rsidR="00602E5F" w:rsidRDefault="00602E5F">
      <w:pPr>
        <w:widowControl w:val="0"/>
        <w:autoSpaceDE w:val="0"/>
        <w:autoSpaceDN w:val="0"/>
        <w:adjustRightInd w:val="0"/>
        <w:spacing w:before="96" w:after="0" w:line="240" w:lineRule="auto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</w:t>
      </w:r>
    </w:p>
    <w:p w14:paraId="6D046E50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14:paraId="5E08E63A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</w:t>
      </w:r>
    </w:p>
    <w:p w14:paraId="16751FF5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14:paraId="2657A829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</w:t>
      </w:r>
    </w:p>
    <w:p w14:paraId="0BDB028B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14:paraId="6BFD3335" w14:textId="77777777" w:rsidR="00602E5F" w:rsidRDefault="00602E5F">
      <w:pPr>
        <w:widowControl w:val="0"/>
        <w:autoSpaceDE w:val="0"/>
        <w:autoSpaceDN w:val="0"/>
        <w:adjustRightInd w:val="0"/>
        <w:spacing w:after="0" w:line="566" w:lineRule="auto"/>
        <w:ind w:left="113" w:right="891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……………………………………………………………………………………</w:t>
      </w:r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P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l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ea</w:t>
      </w:r>
      <w:r w:rsidR="0090306C">
        <w:rPr>
          <w:rFonts w:ascii="Candara" w:hAnsi="Candara" w:cs="Candara"/>
          <w:color w:val="000000"/>
          <w:spacing w:val="2"/>
          <w:w w:val="103"/>
          <w:sz w:val="21"/>
          <w:szCs w:val="21"/>
        </w:rPr>
        <w:t>se</w:t>
      </w:r>
      <w:r w:rsidR="00827C28">
        <w:rPr>
          <w:rFonts w:ascii="Candara" w:hAnsi="Candara" w:cs="Candara"/>
          <w:color w:val="000000"/>
          <w:spacing w:val="2"/>
          <w:w w:val="54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w w:val="102"/>
          <w:sz w:val="21"/>
          <w:szCs w:val="21"/>
        </w:rPr>
        <w:t>g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i</w:t>
      </w:r>
      <w:r w:rsidR="0090306C">
        <w:rPr>
          <w:rFonts w:ascii="Candara" w:hAnsi="Candara" w:cs="Candara"/>
          <w:color w:val="000000"/>
          <w:spacing w:val="2"/>
          <w:w w:val="102"/>
          <w:sz w:val="21"/>
          <w:szCs w:val="21"/>
        </w:rPr>
        <w:t>ve</w:t>
      </w:r>
      <w:r w:rsidR="00827C28">
        <w:rPr>
          <w:rFonts w:ascii="Candara" w:hAnsi="Candara" w:cs="Candara"/>
          <w:color w:val="000000"/>
          <w:spacing w:val="2"/>
          <w:w w:val="54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de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t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a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il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s</w:t>
      </w:r>
      <w:r w:rsidR="00827C28">
        <w:rPr>
          <w:rFonts w:ascii="Candara" w:hAnsi="Candara" w:cs="Candara"/>
          <w:color w:val="000000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o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f</w:t>
      </w:r>
      <w:r w:rsidR="00827C28">
        <w:rPr>
          <w:rFonts w:ascii="Candara" w:hAnsi="Candara" w:cs="Candara"/>
          <w:color w:val="000000"/>
          <w:spacing w:val="-7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any</w:t>
      </w:r>
      <w:r w:rsidR="00827C28">
        <w:rPr>
          <w:rFonts w:ascii="Candara" w:hAnsi="Candara" w:cs="Candara"/>
          <w:color w:val="000000"/>
          <w:spacing w:val="-3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scho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l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a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sh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i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ps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,</w:t>
      </w:r>
      <w:r w:rsidR="00827C28">
        <w:rPr>
          <w:rFonts w:ascii="Candara" w:hAnsi="Candara" w:cs="Candara"/>
          <w:color w:val="000000"/>
          <w:spacing w:val="3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a</w:t>
      </w:r>
      <w:r>
        <w:rPr>
          <w:rFonts w:ascii="Candara" w:hAnsi="Candara" w:cs="Candara"/>
          <w:color w:val="000000"/>
          <w:spacing w:val="3"/>
          <w:sz w:val="21"/>
          <w:szCs w:val="21"/>
        </w:rPr>
        <w:t>w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a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ds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,</w:t>
      </w:r>
      <w:r w:rsidR="00827C28">
        <w:rPr>
          <w:rFonts w:ascii="Candara" w:hAnsi="Candara" w:cs="Candara"/>
          <w:color w:val="000000"/>
          <w:spacing w:val="3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i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s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t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edd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f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od</w:t>
      </w:r>
      <w:r w:rsidR="00827C28">
        <w:rPr>
          <w:rFonts w:ascii="Candara" w:hAnsi="Candara" w:cs="Candara"/>
          <w:color w:val="000000"/>
          <w:spacing w:val="4"/>
          <w:sz w:val="21"/>
          <w:szCs w:val="21"/>
        </w:rPr>
        <w:t xml:space="preserve"> 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r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esu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lt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s</w:t>
      </w:r>
      <w:r w:rsidR="00827C28">
        <w:rPr>
          <w:rFonts w:ascii="Candara" w:hAnsi="Candara" w:cs="Candara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Candara" w:hAnsi="Candara" w:cs="Candara"/>
          <w:color w:val="000000"/>
          <w:spacing w:val="2"/>
          <w:sz w:val="21"/>
          <w:szCs w:val="21"/>
        </w:rPr>
        <w:t>e</w:t>
      </w:r>
      <w:r>
        <w:rPr>
          <w:rFonts w:ascii="Candara" w:hAnsi="Candara" w:cs="Candara"/>
          <w:color w:val="000000"/>
          <w:spacing w:val="1"/>
          <w:sz w:val="21"/>
          <w:szCs w:val="21"/>
        </w:rPr>
        <w:t>t</w:t>
      </w:r>
      <w:r>
        <w:rPr>
          <w:rFonts w:ascii="Candara" w:hAnsi="Candara" w:cs="Candara"/>
          <w:color w:val="000000"/>
          <w:spacing w:val="2"/>
          <w:sz w:val="21"/>
          <w:szCs w:val="21"/>
        </w:rPr>
        <w:t>c</w:t>
      </w:r>
      <w:proofErr w:type="spellEnd"/>
      <w:r>
        <w:rPr>
          <w:rFonts w:ascii="Candara" w:hAnsi="Candara" w:cs="Candara"/>
          <w:color w:val="000000"/>
          <w:sz w:val="21"/>
          <w:szCs w:val="21"/>
        </w:rPr>
        <w:t>:</w:t>
      </w:r>
      <w:r w:rsidR="00827C28">
        <w:rPr>
          <w:rFonts w:ascii="Candara" w:hAnsi="Candara" w:cs="Candara"/>
          <w:color w:val="000000"/>
          <w:spacing w:val="-6"/>
          <w:sz w:val="21"/>
          <w:szCs w:val="21"/>
        </w:rPr>
        <w:t xml:space="preserve"> </w:t>
      </w:r>
    </w:p>
    <w:p w14:paraId="6BA2789B" w14:textId="77777777" w:rsidR="00602E5F" w:rsidRDefault="00602E5F">
      <w:pPr>
        <w:widowControl w:val="0"/>
        <w:autoSpaceDE w:val="0"/>
        <w:autoSpaceDN w:val="0"/>
        <w:adjustRightInd w:val="0"/>
        <w:spacing w:after="0" w:line="252" w:lineRule="exact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position w:val="1"/>
          <w:sz w:val="21"/>
          <w:szCs w:val="21"/>
        </w:rPr>
        <w:t>……………………………………………………………………………………………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position w:val="1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position w:val="1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position w:val="1"/>
          <w:sz w:val="21"/>
          <w:szCs w:val="21"/>
        </w:rPr>
        <w:t>……………………</w:t>
      </w:r>
    </w:p>
    <w:p w14:paraId="52F9B1FE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14:paraId="502E3577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</w:t>
      </w:r>
    </w:p>
    <w:p w14:paraId="17C5E80E" w14:textId="77777777" w:rsidR="00602E5F" w:rsidRDefault="00602E5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ndara" w:hAnsi="Candara" w:cs="Candara"/>
          <w:color w:val="000000"/>
          <w:sz w:val="14"/>
          <w:szCs w:val="14"/>
        </w:rPr>
      </w:pPr>
    </w:p>
    <w:p w14:paraId="1E64220D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ndara" w:hAnsi="Candara" w:cs="Candara"/>
          <w:color w:val="000000"/>
          <w:sz w:val="21"/>
          <w:szCs w:val="21"/>
        </w:rPr>
      </w:pP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</w:t>
      </w:r>
      <w:r>
        <w:rPr>
          <w:rFonts w:ascii="Candara" w:hAnsi="Candara" w:cs="Candara"/>
          <w:color w:val="000000"/>
          <w:spacing w:val="1"/>
          <w:w w:val="102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1"/>
          <w:w w:val="103"/>
          <w:sz w:val="21"/>
          <w:szCs w:val="21"/>
        </w:rPr>
        <w:t>.</w:t>
      </w:r>
      <w:r>
        <w:rPr>
          <w:rFonts w:ascii="Candara" w:hAnsi="Candara" w:cs="Candara"/>
          <w:color w:val="000000"/>
          <w:spacing w:val="4"/>
          <w:w w:val="102"/>
          <w:sz w:val="21"/>
          <w:szCs w:val="21"/>
        </w:rPr>
        <w:t>………………………………………………………………</w:t>
      </w:r>
      <w:r w:rsidR="00827C28">
        <w:rPr>
          <w:rFonts w:ascii="Candara" w:hAnsi="Candara" w:cs="Candara"/>
          <w:color w:val="000000"/>
          <w:w w:val="25"/>
          <w:sz w:val="21"/>
          <w:szCs w:val="21"/>
        </w:rPr>
        <w:t xml:space="preserve"> </w:t>
      </w:r>
    </w:p>
    <w:p w14:paraId="027B12B6" w14:textId="77777777" w:rsidR="00602E5F" w:rsidRDefault="00602E5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ndara" w:hAnsi="Candara" w:cs="Candara"/>
          <w:color w:val="000000"/>
          <w:sz w:val="15"/>
          <w:szCs w:val="15"/>
        </w:rPr>
      </w:pPr>
    </w:p>
    <w:p w14:paraId="46897641" w14:textId="77777777" w:rsidR="00602E5F" w:rsidRDefault="00602E5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28A86EA" w14:textId="00F49C1B" w:rsidR="00602E5F" w:rsidRDefault="0090306C" w:rsidP="0090306C">
      <w:pPr>
        <w:widowControl w:val="0"/>
        <w:autoSpaceDE w:val="0"/>
        <w:autoSpaceDN w:val="0"/>
        <w:adjustRightInd w:val="0"/>
        <w:spacing w:after="0" w:line="476" w:lineRule="auto"/>
        <w:ind w:right="1218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I d</w:t>
      </w:r>
      <w:r w:rsidR="00602E5F">
        <w:rPr>
          <w:rFonts w:cs="Calibri"/>
          <w:color w:val="000000"/>
          <w:spacing w:val="2"/>
          <w:sz w:val="21"/>
          <w:szCs w:val="21"/>
        </w:rPr>
        <w:t>ec</w:t>
      </w:r>
      <w:r w:rsidR="00602E5F">
        <w:rPr>
          <w:rFonts w:cs="Calibri"/>
          <w:color w:val="000000"/>
          <w:spacing w:val="1"/>
          <w:sz w:val="21"/>
          <w:szCs w:val="21"/>
        </w:rPr>
        <w:t>l</w:t>
      </w:r>
      <w:r w:rsidR="00602E5F">
        <w:rPr>
          <w:rFonts w:cs="Calibri"/>
          <w:color w:val="000000"/>
          <w:spacing w:val="2"/>
          <w:sz w:val="21"/>
          <w:szCs w:val="21"/>
        </w:rPr>
        <w:t>are</w:t>
      </w:r>
      <w:r w:rsidR="00827C28">
        <w:rPr>
          <w:rFonts w:cs="Calibri"/>
          <w:color w:val="000000"/>
          <w:spacing w:val="30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ha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29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all</w:t>
      </w:r>
      <w:r w:rsidR="00827C28">
        <w:rPr>
          <w:rFonts w:cs="Calibri"/>
          <w:color w:val="000000"/>
          <w:spacing w:val="1"/>
          <w:w w:val="65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de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a</w:t>
      </w:r>
      <w:r w:rsidR="00602E5F">
        <w:rPr>
          <w:rFonts w:cs="Calibri"/>
          <w:color w:val="000000"/>
          <w:spacing w:val="1"/>
          <w:sz w:val="21"/>
          <w:szCs w:val="21"/>
        </w:rPr>
        <w:t>ils</w:t>
      </w:r>
      <w:r w:rsidR="00827C28">
        <w:rPr>
          <w:rFonts w:cs="Calibri"/>
          <w:color w:val="000000"/>
          <w:spacing w:val="31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g</w:t>
      </w:r>
      <w:r w:rsidR="00602E5F">
        <w:rPr>
          <w:rFonts w:cs="Calibri"/>
          <w:color w:val="000000"/>
          <w:spacing w:val="1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sz w:val="21"/>
          <w:szCs w:val="21"/>
        </w:rPr>
        <w:t>ven</w:t>
      </w:r>
      <w:r w:rsidR="00827C28">
        <w:rPr>
          <w:rFonts w:cs="Calibri"/>
          <w:color w:val="000000"/>
          <w:spacing w:val="34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on</w:t>
      </w:r>
      <w:r w:rsidR="00827C28">
        <w:rPr>
          <w:rFonts w:cs="Calibri"/>
          <w:color w:val="000000"/>
          <w:spacing w:val="2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h</w:t>
      </w:r>
      <w:r w:rsidR="00602E5F">
        <w:rPr>
          <w:rFonts w:cs="Calibri"/>
          <w:color w:val="000000"/>
          <w:spacing w:val="1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sz w:val="21"/>
          <w:szCs w:val="21"/>
        </w:rPr>
        <w:t>s</w:t>
      </w:r>
      <w:r w:rsidR="00827C28">
        <w:rPr>
          <w:rFonts w:cs="Calibri"/>
          <w:color w:val="000000"/>
          <w:spacing w:val="30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app</w:t>
      </w:r>
      <w:r w:rsidR="00602E5F">
        <w:rPr>
          <w:rFonts w:cs="Calibri"/>
          <w:color w:val="000000"/>
          <w:spacing w:val="1"/>
          <w:sz w:val="21"/>
          <w:szCs w:val="21"/>
        </w:rPr>
        <w:t>lic</w:t>
      </w:r>
      <w:r w:rsidR="00602E5F">
        <w:rPr>
          <w:rFonts w:cs="Calibri"/>
          <w:color w:val="000000"/>
          <w:spacing w:val="2"/>
          <w:sz w:val="21"/>
          <w:szCs w:val="21"/>
        </w:rPr>
        <w:t>a</w:t>
      </w:r>
      <w:r w:rsidR="00602E5F">
        <w:rPr>
          <w:rFonts w:cs="Calibri"/>
          <w:color w:val="000000"/>
          <w:spacing w:val="1"/>
          <w:sz w:val="21"/>
          <w:szCs w:val="21"/>
        </w:rPr>
        <w:t>ti</w:t>
      </w:r>
      <w:r w:rsidR="00602E5F">
        <w:rPr>
          <w:rFonts w:cs="Calibri"/>
          <w:color w:val="000000"/>
          <w:spacing w:val="2"/>
          <w:sz w:val="21"/>
          <w:szCs w:val="21"/>
        </w:rPr>
        <w:t>on</w:t>
      </w:r>
      <w:r w:rsidR="00827C28">
        <w:rPr>
          <w:rFonts w:cs="Calibri"/>
          <w:color w:val="000000"/>
          <w:spacing w:val="31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f</w:t>
      </w:r>
      <w:r w:rsidR="00602E5F">
        <w:rPr>
          <w:rFonts w:cs="Calibri"/>
          <w:color w:val="000000"/>
          <w:spacing w:val="2"/>
          <w:sz w:val="21"/>
          <w:szCs w:val="21"/>
        </w:rPr>
        <w:t>or</w:t>
      </w:r>
      <w:r w:rsidR="00602E5F">
        <w:rPr>
          <w:rFonts w:cs="Calibri"/>
          <w:color w:val="000000"/>
          <w:spacing w:val="3"/>
          <w:sz w:val="21"/>
          <w:szCs w:val="21"/>
        </w:rPr>
        <w:t>m</w:t>
      </w:r>
      <w:r w:rsidR="00827C28">
        <w:rPr>
          <w:rFonts w:cs="Calibri"/>
          <w:color w:val="000000"/>
          <w:spacing w:val="36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are</w:t>
      </w:r>
      <w:r w:rsidR="00827C28">
        <w:rPr>
          <w:rFonts w:cs="Calibri"/>
          <w:color w:val="000000"/>
          <w:spacing w:val="24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rue</w:t>
      </w:r>
      <w:r w:rsidR="00827C28">
        <w:rPr>
          <w:rFonts w:cs="Calibri"/>
          <w:color w:val="000000"/>
          <w:spacing w:val="3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and</w:t>
      </w:r>
      <w:r w:rsidR="00827C28">
        <w:rPr>
          <w:rFonts w:cs="Calibri"/>
          <w:color w:val="000000"/>
          <w:spacing w:val="28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correc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34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a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color w:val="000000"/>
          <w:spacing w:val="19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he</w:t>
      </w:r>
      <w:r w:rsidR="00827C28">
        <w:rPr>
          <w:rFonts w:cs="Calibri"/>
          <w:color w:val="000000"/>
          <w:spacing w:val="2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1"/>
          <w:sz w:val="21"/>
          <w:szCs w:val="21"/>
        </w:rPr>
        <w:t>ti</w:t>
      </w:r>
      <w:r w:rsidR="00602E5F">
        <w:rPr>
          <w:rFonts w:cs="Calibri"/>
          <w:color w:val="000000"/>
          <w:spacing w:val="3"/>
          <w:sz w:val="21"/>
          <w:szCs w:val="21"/>
        </w:rPr>
        <w:t>m</w:t>
      </w:r>
      <w:r w:rsidR="00602E5F">
        <w:rPr>
          <w:rFonts w:cs="Calibri"/>
          <w:color w:val="000000"/>
          <w:spacing w:val="2"/>
          <w:sz w:val="21"/>
          <w:szCs w:val="21"/>
        </w:rPr>
        <w:t>e</w:t>
      </w:r>
      <w:r w:rsidR="00827C28">
        <w:rPr>
          <w:rFonts w:cs="Calibri"/>
          <w:color w:val="000000"/>
          <w:spacing w:val="32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o</w:t>
      </w:r>
      <w:r w:rsidR="00602E5F">
        <w:rPr>
          <w:rFonts w:cs="Calibri"/>
          <w:color w:val="000000"/>
          <w:spacing w:val="1"/>
          <w:w w:val="102"/>
          <w:sz w:val="21"/>
          <w:szCs w:val="21"/>
        </w:rPr>
        <w:t>f</w:t>
      </w:r>
      <w:r w:rsidR="00827C28">
        <w:rPr>
          <w:rFonts w:cs="Calibri"/>
          <w:color w:val="000000"/>
          <w:spacing w:val="1"/>
          <w:w w:val="59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3"/>
          <w:w w:val="59"/>
          <w:sz w:val="21"/>
          <w:szCs w:val="21"/>
        </w:rPr>
        <w:t>w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r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it</w:t>
      </w:r>
      <w:r w:rsidR="00602E5F">
        <w:rPr>
          <w:rFonts w:cs="Calibri"/>
          <w:color w:val="000000"/>
          <w:spacing w:val="1"/>
          <w:w w:val="102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n</w:t>
      </w:r>
      <w:r w:rsidR="00602E5F">
        <w:rPr>
          <w:rFonts w:cs="Calibri"/>
          <w:color w:val="000000"/>
          <w:spacing w:val="-2"/>
          <w:w w:val="103"/>
          <w:sz w:val="21"/>
          <w:szCs w:val="21"/>
        </w:rPr>
        <w:t>g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.</w:t>
      </w:r>
      <w:r w:rsidR="00827C28">
        <w:rPr>
          <w:rFonts w:cs="Calibri"/>
          <w:color w:val="000000"/>
          <w:w w:val="25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App</w:t>
      </w:r>
      <w:r w:rsidR="00602E5F">
        <w:rPr>
          <w:rFonts w:cs="Calibri"/>
          <w:color w:val="000000"/>
          <w:spacing w:val="1"/>
          <w:sz w:val="21"/>
          <w:szCs w:val="21"/>
        </w:rPr>
        <w:t>li</w:t>
      </w:r>
      <w:r w:rsidR="00602E5F">
        <w:rPr>
          <w:rFonts w:cs="Calibri"/>
          <w:color w:val="000000"/>
          <w:spacing w:val="2"/>
          <w:sz w:val="21"/>
          <w:szCs w:val="21"/>
        </w:rPr>
        <w:t>can</w:t>
      </w:r>
      <w:r w:rsidR="00602E5F">
        <w:rPr>
          <w:rFonts w:cs="Calibri"/>
          <w:color w:val="000000"/>
          <w:spacing w:val="1"/>
          <w:sz w:val="21"/>
          <w:szCs w:val="21"/>
        </w:rPr>
        <w:t>t’</w:t>
      </w:r>
      <w:r w:rsidR="00602E5F">
        <w:rPr>
          <w:rFonts w:cs="Calibri"/>
          <w:color w:val="000000"/>
          <w:spacing w:val="2"/>
          <w:sz w:val="21"/>
          <w:szCs w:val="21"/>
        </w:rPr>
        <w:t>s</w:t>
      </w:r>
      <w:r w:rsidR="00827C28">
        <w:rPr>
          <w:rFonts w:cs="Calibri"/>
          <w:color w:val="000000"/>
          <w:spacing w:val="3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s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g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na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u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r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e</w:t>
      </w:r>
      <w:proofErr w:type="gramStart"/>
      <w:r w:rsidR="00602E5F">
        <w:rPr>
          <w:rFonts w:cs="Calibri"/>
          <w:color w:val="000000"/>
          <w:spacing w:val="1"/>
          <w:w w:val="103"/>
          <w:sz w:val="21"/>
          <w:szCs w:val="21"/>
        </w:rPr>
        <w:t>:</w:t>
      </w:r>
      <w:r w:rsidR="00602E5F">
        <w:rPr>
          <w:rFonts w:cs="Calibri"/>
          <w:color w:val="000000"/>
          <w:spacing w:val="3"/>
          <w:w w:val="102"/>
          <w:sz w:val="21"/>
          <w:szCs w:val="21"/>
        </w:rPr>
        <w:t>…………………………………………</w:t>
      </w:r>
      <w:proofErr w:type="gramEnd"/>
      <w:r w:rsidR="00B95448">
        <w:rPr>
          <w:rFonts w:cs="Calibri"/>
          <w:color w:val="000000"/>
          <w:spacing w:val="3"/>
          <w:w w:val="102"/>
          <w:sz w:val="21"/>
          <w:szCs w:val="21"/>
        </w:rPr>
        <w:t xml:space="preserve">      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Pa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r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e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n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w w:val="103"/>
          <w:sz w:val="21"/>
          <w:szCs w:val="21"/>
        </w:rPr>
        <w:t>/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Gua</w:t>
      </w:r>
      <w:r w:rsidR="00602E5F">
        <w:rPr>
          <w:rFonts w:cs="Calibri"/>
          <w:color w:val="000000"/>
          <w:spacing w:val="1"/>
          <w:w w:val="102"/>
          <w:sz w:val="21"/>
          <w:szCs w:val="21"/>
        </w:rPr>
        <w:t>r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d</w:t>
      </w:r>
      <w:r w:rsidR="00602E5F">
        <w:rPr>
          <w:rFonts w:cs="Calibri"/>
          <w:color w:val="000000"/>
          <w:spacing w:val="1"/>
          <w:w w:val="103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w w:val="102"/>
          <w:sz w:val="21"/>
          <w:szCs w:val="21"/>
        </w:rPr>
        <w:t>an</w:t>
      </w:r>
      <w:r w:rsidR="00827C28">
        <w:rPr>
          <w:rFonts w:cs="Calibri"/>
          <w:color w:val="000000"/>
          <w:w w:val="25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2"/>
          <w:sz w:val="21"/>
          <w:szCs w:val="21"/>
        </w:rPr>
        <w:t>s</w:t>
      </w:r>
      <w:r w:rsidR="00602E5F">
        <w:rPr>
          <w:rFonts w:cs="Calibri"/>
          <w:color w:val="000000"/>
          <w:spacing w:val="1"/>
          <w:sz w:val="21"/>
          <w:szCs w:val="21"/>
        </w:rPr>
        <w:t>i</w:t>
      </w:r>
      <w:r w:rsidR="00602E5F">
        <w:rPr>
          <w:rFonts w:cs="Calibri"/>
          <w:color w:val="000000"/>
          <w:spacing w:val="2"/>
          <w:sz w:val="21"/>
          <w:szCs w:val="21"/>
        </w:rPr>
        <w:t>gna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u</w:t>
      </w:r>
      <w:r w:rsidR="00602E5F">
        <w:rPr>
          <w:rFonts w:cs="Calibri"/>
          <w:color w:val="000000"/>
          <w:spacing w:val="1"/>
          <w:sz w:val="21"/>
          <w:szCs w:val="21"/>
        </w:rPr>
        <w:t>r</w:t>
      </w:r>
      <w:r w:rsidR="00602E5F">
        <w:rPr>
          <w:rFonts w:cs="Calibri"/>
          <w:color w:val="000000"/>
          <w:spacing w:val="2"/>
          <w:sz w:val="21"/>
          <w:szCs w:val="21"/>
        </w:rPr>
        <w:t>e</w:t>
      </w:r>
      <w:proofErr w:type="gramStart"/>
      <w:r w:rsidR="00602E5F">
        <w:rPr>
          <w:rFonts w:cs="Calibri"/>
          <w:color w:val="000000"/>
          <w:spacing w:val="1"/>
          <w:sz w:val="21"/>
          <w:szCs w:val="21"/>
        </w:rPr>
        <w:t>:</w:t>
      </w:r>
      <w:r w:rsidR="00602E5F">
        <w:rPr>
          <w:rFonts w:cs="Calibri"/>
          <w:color w:val="000000"/>
          <w:spacing w:val="3"/>
          <w:sz w:val="21"/>
          <w:szCs w:val="21"/>
        </w:rPr>
        <w:t>…………………………………………</w:t>
      </w:r>
      <w:proofErr w:type="gramEnd"/>
      <w:r w:rsidR="00827C28">
        <w:rPr>
          <w:rFonts w:cs="Calibri"/>
          <w:color w:val="000000"/>
          <w:spacing w:val="-1"/>
          <w:sz w:val="21"/>
          <w:szCs w:val="21"/>
        </w:rPr>
        <w:t xml:space="preserve"> </w:t>
      </w:r>
      <w:r w:rsidR="00602E5F">
        <w:rPr>
          <w:rFonts w:cs="Calibri"/>
          <w:color w:val="000000"/>
          <w:spacing w:val="3"/>
          <w:sz w:val="21"/>
          <w:szCs w:val="21"/>
        </w:rPr>
        <w:t>D</w:t>
      </w:r>
      <w:r w:rsidR="00602E5F">
        <w:rPr>
          <w:rFonts w:cs="Calibri"/>
          <w:color w:val="000000"/>
          <w:spacing w:val="2"/>
          <w:sz w:val="21"/>
          <w:szCs w:val="21"/>
        </w:rPr>
        <w:t>a</w:t>
      </w:r>
      <w:r w:rsidR="00602E5F">
        <w:rPr>
          <w:rFonts w:cs="Calibri"/>
          <w:color w:val="000000"/>
          <w:spacing w:val="1"/>
          <w:sz w:val="21"/>
          <w:szCs w:val="21"/>
        </w:rPr>
        <w:t>t</w:t>
      </w:r>
      <w:r w:rsidR="00602E5F">
        <w:rPr>
          <w:rFonts w:cs="Calibri"/>
          <w:color w:val="000000"/>
          <w:spacing w:val="2"/>
          <w:sz w:val="21"/>
          <w:szCs w:val="21"/>
        </w:rPr>
        <w:t>e</w:t>
      </w:r>
      <w:proofErr w:type="gramStart"/>
      <w:r w:rsidR="00602E5F">
        <w:rPr>
          <w:rFonts w:cs="Calibri"/>
          <w:color w:val="000000"/>
          <w:spacing w:val="1"/>
          <w:sz w:val="21"/>
          <w:szCs w:val="21"/>
        </w:rPr>
        <w:t>:</w:t>
      </w:r>
      <w:r w:rsidR="00602E5F">
        <w:rPr>
          <w:rFonts w:cs="Calibri"/>
          <w:color w:val="000000"/>
          <w:spacing w:val="3"/>
          <w:sz w:val="21"/>
          <w:szCs w:val="21"/>
        </w:rPr>
        <w:t>…………</w:t>
      </w:r>
      <w:r w:rsidR="00602E5F">
        <w:rPr>
          <w:rFonts w:cs="Calibri"/>
          <w:color w:val="000000"/>
          <w:spacing w:val="1"/>
          <w:sz w:val="21"/>
          <w:szCs w:val="21"/>
        </w:rPr>
        <w:t>..</w:t>
      </w:r>
      <w:proofErr w:type="gramEnd"/>
      <w:r w:rsidR="00602E5F">
        <w:rPr>
          <w:rFonts w:cs="Calibri"/>
          <w:color w:val="000000"/>
          <w:spacing w:val="2"/>
          <w:sz w:val="21"/>
          <w:szCs w:val="21"/>
        </w:rPr>
        <w:t>/</w:t>
      </w:r>
      <w:r w:rsidR="00602E5F">
        <w:rPr>
          <w:rFonts w:cs="Calibri"/>
          <w:color w:val="000000"/>
          <w:spacing w:val="3"/>
          <w:sz w:val="21"/>
          <w:szCs w:val="21"/>
        </w:rPr>
        <w:t>………</w:t>
      </w:r>
      <w:r w:rsidR="00602E5F">
        <w:rPr>
          <w:rFonts w:cs="Calibri"/>
          <w:color w:val="000000"/>
          <w:spacing w:val="1"/>
          <w:sz w:val="21"/>
          <w:szCs w:val="21"/>
        </w:rPr>
        <w:t>..</w:t>
      </w:r>
      <w:r w:rsidR="00602E5F">
        <w:rPr>
          <w:rFonts w:cs="Calibri"/>
          <w:color w:val="000000"/>
          <w:spacing w:val="2"/>
          <w:sz w:val="21"/>
          <w:szCs w:val="21"/>
        </w:rPr>
        <w:t>/</w:t>
      </w:r>
      <w:r w:rsidR="00602E5F">
        <w:rPr>
          <w:rFonts w:cs="Calibri"/>
          <w:color w:val="000000"/>
          <w:spacing w:val="3"/>
          <w:sz w:val="21"/>
          <w:szCs w:val="21"/>
        </w:rPr>
        <w:t>……………</w:t>
      </w:r>
      <w:r w:rsidR="00602E5F">
        <w:rPr>
          <w:rFonts w:cs="Calibri"/>
          <w:color w:val="000000"/>
          <w:sz w:val="21"/>
          <w:szCs w:val="21"/>
        </w:rPr>
        <w:t>.</w:t>
      </w:r>
      <w:r w:rsidR="00827C28">
        <w:rPr>
          <w:rFonts w:cs="Calibri"/>
          <w:color w:val="000000"/>
          <w:spacing w:val="7"/>
          <w:sz w:val="21"/>
          <w:szCs w:val="21"/>
        </w:rPr>
        <w:t xml:space="preserve"> </w:t>
      </w:r>
    </w:p>
    <w:p w14:paraId="37668DAF" w14:textId="77777777" w:rsidR="00602E5F" w:rsidRDefault="00602E5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pacing w:val="2"/>
          <w:sz w:val="21"/>
          <w:szCs w:val="21"/>
        </w:rPr>
        <w:t>P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ri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vacy</w:t>
      </w:r>
      <w:r w:rsidR="00827C28">
        <w:rPr>
          <w:rFonts w:cs="Calibri"/>
          <w:b/>
          <w:bCs/>
          <w:color w:val="000000"/>
          <w:spacing w:val="-6"/>
          <w:sz w:val="21"/>
          <w:szCs w:val="21"/>
        </w:rPr>
        <w:t xml:space="preserve"> </w:t>
      </w:r>
    </w:p>
    <w:p w14:paraId="745641C5" w14:textId="77777777" w:rsidR="00602E5F" w:rsidRDefault="00602E5F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14:paraId="4E0811A0" w14:textId="706C8645" w:rsidR="00602E5F" w:rsidRDefault="00602E5F" w:rsidP="00B954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pacing w:val="-2"/>
          <w:sz w:val="21"/>
          <w:szCs w:val="21"/>
        </w:rPr>
      </w:pPr>
      <w:r w:rsidRPr="00B95448">
        <w:rPr>
          <w:rFonts w:ascii="Wingdings" w:hAnsi="Wingdings" w:cs="Wingdings"/>
          <w:color w:val="000000"/>
          <w:w w:val="102"/>
          <w:sz w:val="32"/>
          <w:szCs w:val="21"/>
        </w:rPr>
        <w:t></w:t>
      </w:r>
      <w:r w:rsidR="00B95448">
        <w:rPr>
          <w:rFonts w:ascii="Wingdings" w:hAnsi="Wingdings" w:cs="Wingdings"/>
          <w:color w:val="000000"/>
          <w:w w:val="102"/>
          <w:sz w:val="21"/>
          <w:szCs w:val="21"/>
        </w:rPr>
        <w:t></w:t>
      </w:r>
      <w:r w:rsidR="00B95448">
        <w:rPr>
          <w:rFonts w:ascii="Wingdings" w:hAnsi="Wingdings" w:cs="Wingdings"/>
          <w:color w:val="000000"/>
          <w:w w:val="102"/>
          <w:sz w:val="21"/>
          <w:szCs w:val="21"/>
        </w:rPr>
        <w:t></w:t>
      </w:r>
      <w:r>
        <w:rPr>
          <w:rFonts w:ascii="Times New Roman" w:hAnsi="Times New Roman"/>
          <w:color w:val="000000"/>
          <w:spacing w:val="-31"/>
          <w:sz w:val="21"/>
          <w:szCs w:val="21"/>
        </w:rPr>
        <w:t xml:space="preserve"> </w:t>
      </w:r>
      <w:r w:rsidR="00B95448">
        <w:rPr>
          <w:rFonts w:cs="Calibri"/>
          <w:b/>
          <w:bCs/>
          <w:color w:val="000000"/>
          <w:spacing w:val="1"/>
          <w:sz w:val="21"/>
          <w:szCs w:val="21"/>
        </w:rPr>
        <w:t>I g</w:t>
      </w:r>
      <w:r w:rsidR="0090306C"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ve</w:t>
      </w:r>
      <w:r w:rsidR="00827C28">
        <w:rPr>
          <w:rFonts w:cs="Calibri"/>
          <w:b/>
          <w:bCs/>
          <w:color w:val="000000"/>
          <w:spacing w:val="32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per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ss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on</w:t>
      </w:r>
      <w:r w:rsidR="00827C28">
        <w:rPr>
          <w:rFonts w:cs="Calibri"/>
          <w:b/>
          <w:bCs/>
          <w:color w:val="000000"/>
          <w:spacing w:val="24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f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or</w:t>
      </w:r>
      <w:r w:rsidR="00827C28">
        <w:rPr>
          <w:rFonts w:cs="Calibri"/>
          <w:b/>
          <w:bCs/>
          <w:color w:val="000000"/>
          <w:spacing w:val="37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G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ra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nger</w:t>
      </w:r>
      <w:r w:rsidR="00827C28">
        <w:rPr>
          <w:rFonts w:cs="Calibri"/>
          <w:b/>
          <w:bCs/>
          <w:color w:val="000000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4"/>
          <w:sz w:val="21"/>
          <w:szCs w:val="21"/>
        </w:rPr>
        <w:t>W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nd</w:t>
      </w:r>
      <w:r w:rsidR="00827C28">
        <w:rPr>
          <w:rFonts w:cs="Calibri"/>
          <w:b/>
          <w:bCs/>
          <w:color w:val="000000"/>
          <w:spacing w:val="32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Sy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phony</w:t>
      </w:r>
      <w:r w:rsidR="00827C28">
        <w:rPr>
          <w:rFonts w:cs="Calibri"/>
          <w:b/>
          <w:bCs/>
          <w:color w:val="000000"/>
          <w:spacing w:val="23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</w:t>
      </w:r>
      <w:r w:rsidR="00827C28">
        <w:rPr>
          <w:rFonts w:cs="Calibri"/>
          <w:b/>
          <w:bCs/>
          <w:color w:val="000000"/>
          <w:spacing w:val="30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keep</w:t>
      </w:r>
      <w:r w:rsidR="00827C28">
        <w:rPr>
          <w:rFonts w:cs="Calibri"/>
          <w:b/>
          <w:bCs/>
          <w:color w:val="000000"/>
          <w:spacing w:val="44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y</w:t>
      </w:r>
      <w:r w:rsidR="00827C28">
        <w:rPr>
          <w:rFonts w:cs="Calibri"/>
          <w:b/>
          <w:bCs/>
          <w:color w:val="000000"/>
          <w:spacing w:val="33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de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il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s</w:t>
      </w:r>
      <w:r w:rsidR="00827C28">
        <w:rPr>
          <w:rFonts w:cs="Calibri"/>
          <w:b/>
          <w:bCs/>
          <w:color w:val="000000"/>
          <w:spacing w:val="40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on</w:t>
      </w:r>
      <w:r w:rsidR="00827C28">
        <w:rPr>
          <w:rFonts w:cs="Calibri"/>
          <w:b/>
          <w:bCs/>
          <w:color w:val="000000"/>
          <w:spacing w:val="2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fil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</w:t>
      </w:r>
      <w:r w:rsidR="00827C28">
        <w:rPr>
          <w:rFonts w:cs="Calibri"/>
          <w:b/>
          <w:bCs/>
          <w:color w:val="000000"/>
          <w:spacing w:val="3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and</w:t>
      </w:r>
      <w:r w:rsidR="00827C28">
        <w:rPr>
          <w:rFonts w:cs="Calibri"/>
          <w:b/>
          <w:bCs/>
          <w:color w:val="000000"/>
          <w:spacing w:val="4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w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ou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d</w:t>
      </w:r>
      <w:r w:rsidR="00827C28">
        <w:rPr>
          <w:rFonts w:cs="Calibri"/>
          <w:b/>
          <w:bCs/>
          <w:color w:val="000000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ke</w:t>
      </w:r>
      <w:r w:rsidR="00827C28">
        <w:rPr>
          <w:rFonts w:cs="Calibri"/>
          <w:b/>
          <w:bCs/>
          <w:color w:val="000000"/>
          <w:spacing w:val="24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</w:t>
      </w:r>
      <w:r w:rsidR="00827C28">
        <w:rPr>
          <w:rFonts w:cs="Calibri"/>
          <w:b/>
          <w:bCs/>
          <w:color w:val="000000"/>
          <w:spacing w:val="33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be</w:t>
      </w:r>
      <w:r w:rsidR="00827C28">
        <w:rPr>
          <w:rFonts w:cs="Calibri"/>
          <w:b/>
          <w:bCs/>
          <w:color w:val="000000"/>
          <w:spacing w:val="-9"/>
          <w:sz w:val="21"/>
          <w:szCs w:val="21"/>
        </w:rPr>
        <w:t xml:space="preserve"> </w:t>
      </w:r>
      <w:r w:rsidR="00B95448">
        <w:rPr>
          <w:rFonts w:cs="Calibri"/>
          <w:b/>
          <w:bCs/>
          <w:color w:val="000000"/>
          <w:spacing w:val="-9"/>
          <w:sz w:val="21"/>
          <w:szCs w:val="21"/>
        </w:rPr>
        <w:br/>
      </w:r>
      <w:r w:rsidR="00B95448">
        <w:rPr>
          <w:rFonts w:cs="Calibri"/>
          <w:b/>
          <w:bCs/>
          <w:color w:val="000000"/>
          <w:spacing w:val="2"/>
          <w:sz w:val="21"/>
          <w:szCs w:val="21"/>
        </w:rPr>
        <w:tab/>
      </w:r>
      <w:r>
        <w:rPr>
          <w:rFonts w:cs="Calibri"/>
          <w:b/>
          <w:bCs/>
          <w:color w:val="000000"/>
          <w:spacing w:val="2"/>
          <w:sz w:val="21"/>
          <w:szCs w:val="21"/>
        </w:rPr>
        <w:t>con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ac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ed</w:t>
      </w:r>
      <w:r w:rsidR="00827C28">
        <w:rPr>
          <w:rFonts w:cs="Calibri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if</w:t>
      </w:r>
      <w:r w:rsidR="00827C28">
        <w:rPr>
          <w:rFonts w:cs="Calibri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a</w:t>
      </w:r>
      <w:r w:rsidR="00827C28">
        <w:rPr>
          <w:rFonts w:cs="Calibri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w w:val="102"/>
          <w:sz w:val="21"/>
          <w:szCs w:val="21"/>
        </w:rPr>
        <w:t>vaca</w:t>
      </w:r>
      <w:r w:rsidR="0090306C">
        <w:rPr>
          <w:rFonts w:cs="Calibri"/>
          <w:b/>
          <w:bCs/>
          <w:color w:val="000000"/>
          <w:spacing w:val="2"/>
          <w:w w:val="102"/>
          <w:sz w:val="21"/>
          <w:szCs w:val="21"/>
        </w:rPr>
        <w:t xml:space="preserve">ncy </w:t>
      </w:r>
      <w:r w:rsidR="00840ED3">
        <w:rPr>
          <w:rFonts w:cs="Calibri"/>
          <w:b/>
          <w:bCs/>
          <w:color w:val="000000"/>
          <w:spacing w:val="2"/>
          <w:sz w:val="21"/>
          <w:szCs w:val="21"/>
        </w:rPr>
        <w:t>arises</w:t>
      </w:r>
      <w:r w:rsidR="00827C28">
        <w:rPr>
          <w:rFonts w:cs="Calibri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on</w:t>
      </w:r>
      <w:r w:rsidR="00827C28">
        <w:rPr>
          <w:rFonts w:cs="Calibri"/>
          <w:b/>
          <w:bCs/>
          <w:color w:val="000000"/>
          <w:spacing w:val="-9"/>
          <w:sz w:val="21"/>
          <w:szCs w:val="21"/>
        </w:rPr>
        <w:t xml:space="preserve"> </w:t>
      </w:r>
      <w:r w:rsidR="0090306C">
        <w:rPr>
          <w:rFonts w:cs="Calibri"/>
          <w:b/>
          <w:bCs/>
          <w:color w:val="000000"/>
          <w:spacing w:val="3"/>
          <w:w w:val="102"/>
          <w:sz w:val="21"/>
          <w:szCs w:val="21"/>
        </w:rPr>
        <w:t xml:space="preserve">my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ns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tr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u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en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 w:rsidR="00827C28">
        <w:rPr>
          <w:rFonts w:cs="Calibri"/>
          <w:b/>
          <w:bCs/>
          <w:color w:val="000000"/>
          <w:spacing w:val="-2"/>
          <w:sz w:val="21"/>
          <w:szCs w:val="21"/>
        </w:rPr>
        <w:t xml:space="preserve"> </w:t>
      </w:r>
    </w:p>
    <w:p w14:paraId="23B95134" w14:textId="77777777" w:rsidR="00B95448" w:rsidRDefault="00B95448" w:rsidP="00B95448">
      <w:pPr>
        <w:widowControl w:val="0"/>
        <w:autoSpaceDE w:val="0"/>
        <w:autoSpaceDN w:val="0"/>
        <w:adjustRightInd w:val="0"/>
        <w:spacing w:before="51" w:after="0" w:line="240" w:lineRule="auto"/>
        <w:ind w:left="113"/>
        <w:jc w:val="center"/>
        <w:rPr>
          <w:rFonts w:cs="Calibri"/>
          <w:bCs/>
          <w:color w:val="000000"/>
          <w:spacing w:val="-2"/>
          <w:sz w:val="21"/>
          <w:szCs w:val="21"/>
        </w:rPr>
      </w:pPr>
    </w:p>
    <w:p w14:paraId="16310368" w14:textId="027AB7E8" w:rsidR="00B95448" w:rsidRPr="00B95448" w:rsidRDefault="00B95448" w:rsidP="00B95448">
      <w:pPr>
        <w:widowControl w:val="0"/>
        <w:autoSpaceDE w:val="0"/>
        <w:autoSpaceDN w:val="0"/>
        <w:adjustRightInd w:val="0"/>
        <w:spacing w:before="51" w:after="0" w:line="240" w:lineRule="auto"/>
        <w:ind w:left="113"/>
        <w:jc w:val="center"/>
        <w:rPr>
          <w:rFonts w:cs="Calibri"/>
          <w:bCs/>
          <w:color w:val="000000"/>
          <w:spacing w:val="-2"/>
          <w:sz w:val="21"/>
          <w:szCs w:val="21"/>
        </w:rPr>
      </w:pPr>
      <w:r w:rsidRPr="00B95448">
        <w:rPr>
          <w:rFonts w:cs="Calibri"/>
          <w:bCs/>
          <w:color w:val="000000"/>
          <w:spacing w:val="-2"/>
          <w:sz w:val="21"/>
          <w:szCs w:val="21"/>
        </w:rPr>
        <w:t>Send completed form to:</w:t>
      </w:r>
    </w:p>
    <w:p w14:paraId="588FE0D7" w14:textId="176CF0FD" w:rsidR="00602E5F" w:rsidRDefault="00B95448" w:rsidP="00B95448">
      <w:pPr>
        <w:widowControl w:val="0"/>
        <w:autoSpaceDE w:val="0"/>
        <w:autoSpaceDN w:val="0"/>
        <w:adjustRightInd w:val="0"/>
        <w:spacing w:before="51" w:after="0" w:line="240" w:lineRule="auto"/>
        <w:ind w:left="113"/>
        <w:jc w:val="center"/>
        <w:rPr>
          <w:rFonts w:ascii="Candara" w:hAnsi="Candara" w:cs="Candara"/>
          <w:color w:val="000000"/>
          <w:sz w:val="16"/>
          <w:szCs w:val="16"/>
        </w:rPr>
      </w:pPr>
      <w:r w:rsidRPr="00B95448">
        <w:rPr>
          <w:rFonts w:cs="Calibri"/>
          <w:bCs/>
          <w:color w:val="000000"/>
          <w:spacing w:val="-2"/>
          <w:sz w:val="21"/>
          <w:szCs w:val="21"/>
        </w:rPr>
        <w:t xml:space="preserve">Scholarship Applications, Grainger Wind Symphony, 86 </w:t>
      </w:r>
      <w:proofErr w:type="spellStart"/>
      <w:r w:rsidRPr="00B95448">
        <w:rPr>
          <w:rFonts w:cs="Calibri"/>
          <w:bCs/>
          <w:color w:val="000000"/>
          <w:spacing w:val="-2"/>
          <w:sz w:val="21"/>
          <w:szCs w:val="21"/>
        </w:rPr>
        <w:t>Rostrevor</w:t>
      </w:r>
      <w:proofErr w:type="spellEnd"/>
      <w:r w:rsidRPr="00B95448">
        <w:rPr>
          <w:rFonts w:cs="Calibri"/>
          <w:bCs/>
          <w:color w:val="000000"/>
          <w:spacing w:val="-2"/>
          <w:sz w:val="21"/>
          <w:szCs w:val="21"/>
        </w:rPr>
        <w:t xml:space="preserve"> Parade, Mont Albert North VIC 3129</w:t>
      </w:r>
      <w:r w:rsidR="00827C28">
        <w:rPr>
          <w:rFonts w:ascii="Candara" w:hAnsi="Candara" w:cs="Candara"/>
          <w:color w:val="807F7F"/>
          <w:w w:val="26"/>
          <w:sz w:val="16"/>
          <w:szCs w:val="16"/>
        </w:rPr>
        <w:t xml:space="preserve"> </w:t>
      </w:r>
    </w:p>
    <w:sectPr w:rsidR="00602E5F" w:rsidSect="009336CF">
      <w:type w:val="continuous"/>
      <w:pgSz w:w="11900" w:h="16840"/>
      <w:pgMar w:top="80" w:right="220" w:bottom="280" w:left="10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EE0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E1E42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9A4B0D"/>
    <w:multiLevelType w:val="hybridMultilevel"/>
    <w:tmpl w:val="CE1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4602"/>
    <w:multiLevelType w:val="hybridMultilevel"/>
    <w:tmpl w:val="367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3FB4"/>
    <w:multiLevelType w:val="hybridMultilevel"/>
    <w:tmpl w:val="848C7B78"/>
    <w:lvl w:ilvl="0" w:tplc="05AE3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670C"/>
    <w:multiLevelType w:val="hybridMultilevel"/>
    <w:tmpl w:val="05EA3A96"/>
    <w:lvl w:ilvl="0" w:tplc="A4223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9"/>
    <w:rsid w:val="000553C3"/>
    <w:rsid w:val="00297AA9"/>
    <w:rsid w:val="002B16B5"/>
    <w:rsid w:val="004E2C60"/>
    <w:rsid w:val="00602E5F"/>
    <w:rsid w:val="00684A74"/>
    <w:rsid w:val="00692EF1"/>
    <w:rsid w:val="007E0FD9"/>
    <w:rsid w:val="00827C28"/>
    <w:rsid w:val="00840ED3"/>
    <w:rsid w:val="008F007B"/>
    <w:rsid w:val="0090306C"/>
    <w:rsid w:val="009336CF"/>
    <w:rsid w:val="00A24458"/>
    <w:rsid w:val="00AB4DAE"/>
    <w:rsid w:val="00AE4891"/>
    <w:rsid w:val="00B53680"/>
    <w:rsid w:val="00B95448"/>
    <w:rsid w:val="00BF265D"/>
    <w:rsid w:val="00BF7A8D"/>
    <w:rsid w:val="00ED47C4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0EBA1"/>
  <w15:docId w15:val="{D0B3F869-225F-4A84-B285-2D9A002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3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5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53C3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3"/>
    <w:rPr>
      <w:rFonts w:ascii="Lucida Grande" w:hAnsi="Lucida Grande"/>
      <w:sz w:val="18"/>
      <w:szCs w:val="18"/>
      <w:lang w:val="en-US"/>
    </w:rPr>
  </w:style>
  <w:style w:type="paragraph" w:styleId="ListBullet2">
    <w:name w:val="List Bullet 2"/>
    <w:basedOn w:val="Normal"/>
    <w:uiPriority w:val="99"/>
    <w:unhideWhenUsed/>
    <w:rsid w:val="000553C3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3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3C3"/>
    <w:rPr>
      <w:sz w:val="22"/>
      <w:szCs w:val="22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53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53C3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53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3C3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CD5E2-1911-4D4D-A645-E3F3609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Keeffe</dc:creator>
  <cp:keywords/>
  <dc:description>Document was created by {applicationname}, version: {version}</dc:description>
  <cp:lastModifiedBy>Ruth Collins</cp:lastModifiedBy>
  <cp:revision>5</cp:revision>
  <cp:lastPrinted>2015-05-08T02:19:00Z</cp:lastPrinted>
  <dcterms:created xsi:type="dcterms:W3CDTF">2015-05-01T04:16:00Z</dcterms:created>
  <dcterms:modified xsi:type="dcterms:W3CDTF">2015-05-08T02:24:00Z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